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4372" w14:textId="7DFAE2BA" w:rsidR="00225A6C" w:rsidRPr="0060653A" w:rsidRDefault="00225A6C" w:rsidP="00B40F57">
      <w:pPr>
        <w:jc w:val="right"/>
        <w:rPr>
          <w:rFonts w:asciiTheme="minorHAnsi" w:hAnsiTheme="minorHAnsi" w:cstheme="minorHAnsi"/>
        </w:rPr>
      </w:pPr>
      <w:r w:rsidRPr="0060653A">
        <w:rPr>
          <w:rFonts w:asciiTheme="minorHAnsi" w:hAnsiTheme="minorHAnsi" w:cstheme="minorHAnsi"/>
          <w:noProof/>
        </w:rPr>
        <w:drawing>
          <wp:inline distT="0" distB="0" distL="0" distR="0" wp14:anchorId="58DF5C7F" wp14:editId="0BEC6150">
            <wp:extent cx="2470614" cy="263347"/>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7410" cy="276862"/>
                    </a:xfrm>
                    <a:prstGeom prst="rect">
                      <a:avLst/>
                    </a:prstGeom>
                    <a:noFill/>
                    <a:ln>
                      <a:noFill/>
                    </a:ln>
                  </pic:spPr>
                </pic:pic>
              </a:graphicData>
            </a:graphic>
          </wp:inline>
        </w:drawing>
      </w:r>
    </w:p>
    <w:p w14:paraId="1CD8F79A" w14:textId="3E23A236" w:rsidR="00225A6C" w:rsidRPr="0060653A" w:rsidRDefault="00225A6C" w:rsidP="00ED186C">
      <w:pPr>
        <w:jc w:val="right"/>
        <w:rPr>
          <w:rFonts w:asciiTheme="minorHAnsi" w:hAnsiTheme="minorHAnsi" w:cstheme="minorHAnsi"/>
        </w:rPr>
      </w:pPr>
    </w:p>
    <w:p w14:paraId="311FAC05" w14:textId="77777777" w:rsidR="009A2BFD" w:rsidRDefault="00DF35F7" w:rsidP="00ED186C">
      <w:pPr>
        <w:rPr>
          <w:rFonts w:asciiTheme="minorHAnsi" w:hAnsiTheme="minorHAnsi" w:cstheme="minorHAnsi"/>
          <w:sz w:val="28"/>
          <w:szCs w:val="28"/>
          <w:lang w:val="nn-NO"/>
        </w:rPr>
      </w:pPr>
      <w:r w:rsidRPr="0060653A">
        <w:rPr>
          <w:rFonts w:asciiTheme="minorHAnsi" w:hAnsiTheme="minorHAnsi" w:cstheme="minorHAnsi"/>
          <w:sz w:val="28"/>
          <w:szCs w:val="28"/>
          <w:lang w:val="nn-NO"/>
        </w:rPr>
        <w:t>ÅRS</w:t>
      </w:r>
      <w:r w:rsidR="00B40F57" w:rsidRPr="0060653A">
        <w:rPr>
          <w:rFonts w:asciiTheme="minorHAnsi" w:hAnsiTheme="minorHAnsi" w:cstheme="minorHAnsi"/>
          <w:sz w:val="28"/>
          <w:szCs w:val="28"/>
          <w:lang w:val="nn-NO"/>
        </w:rPr>
        <w:t>MELDING</w:t>
      </w:r>
      <w:r w:rsidRPr="0060653A">
        <w:rPr>
          <w:rFonts w:asciiTheme="minorHAnsi" w:hAnsiTheme="minorHAnsi" w:cstheme="minorHAnsi"/>
          <w:sz w:val="28"/>
          <w:szCs w:val="28"/>
          <w:lang w:val="nn-NO"/>
        </w:rPr>
        <w:t xml:space="preserve"> 202</w:t>
      </w:r>
      <w:r w:rsidR="00237157" w:rsidRPr="0060653A">
        <w:rPr>
          <w:rFonts w:asciiTheme="minorHAnsi" w:hAnsiTheme="minorHAnsi" w:cstheme="minorHAnsi"/>
          <w:sz w:val="28"/>
          <w:szCs w:val="28"/>
          <w:lang w:val="nn-NO"/>
        </w:rPr>
        <w:t>2</w:t>
      </w:r>
    </w:p>
    <w:p w14:paraId="72AB352D" w14:textId="490A7462" w:rsidR="000308C6" w:rsidRPr="0060653A" w:rsidRDefault="00DF35F7" w:rsidP="00ED186C">
      <w:pPr>
        <w:rPr>
          <w:rStyle w:val="Overskrift1Tegn"/>
          <w:rFonts w:asciiTheme="minorHAnsi" w:hAnsiTheme="minorHAnsi" w:cstheme="minorHAnsi"/>
          <w:lang w:val="nn-NO"/>
        </w:rPr>
      </w:pPr>
      <w:r w:rsidRPr="0060653A">
        <w:rPr>
          <w:rFonts w:asciiTheme="minorHAnsi" w:hAnsiTheme="minorHAnsi" w:cstheme="minorHAnsi"/>
          <w:lang w:val="nn-NO"/>
        </w:rPr>
        <w:br/>
      </w:r>
      <w:r w:rsidRPr="0060653A">
        <w:rPr>
          <w:rStyle w:val="Overskrift1Tegn"/>
          <w:rFonts w:asciiTheme="minorHAnsi" w:hAnsiTheme="minorHAnsi" w:cstheme="minorHAnsi"/>
          <w:lang w:val="nn-NO"/>
        </w:rPr>
        <w:t xml:space="preserve">NATURVERNFORBUNDET I </w:t>
      </w:r>
      <w:r w:rsidR="009B5206" w:rsidRPr="0060653A">
        <w:rPr>
          <w:rStyle w:val="Overskrift1Tegn"/>
          <w:rFonts w:asciiTheme="minorHAnsi" w:hAnsiTheme="minorHAnsi" w:cstheme="minorHAnsi"/>
          <w:lang w:val="nn-NO"/>
        </w:rPr>
        <w:t xml:space="preserve">TROMSØ </w:t>
      </w:r>
      <w:r w:rsidR="0076404A" w:rsidRPr="0060653A">
        <w:rPr>
          <w:rStyle w:val="Overskrift1Tegn"/>
          <w:rFonts w:asciiTheme="minorHAnsi" w:hAnsiTheme="minorHAnsi" w:cstheme="minorHAnsi"/>
          <w:lang w:val="nn-NO"/>
        </w:rPr>
        <w:t>OG OMEGN</w:t>
      </w:r>
    </w:p>
    <w:p w14:paraId="6A814E42" w14:textId="0097B52B" w:rsidR="00B40F57" w:rsidRPr="0060653A" w:rsidRDefault="00E06639" w:rsidP="00ED186C">
      <w:pPr>
        <w:rPr>
          <w:rFonts w:asciiTheme="minorHAnsi" w:hAnsiTheme="minorHAnsi" w:cstheme="minorHAnsi"/>
        </w:rPr>
      </w:pPr>
      <w:r w:rsidRPr="0060653A">
        <w:rPr>
          <w:rFonts w:asciiTheme="minorHAnsi" w:hAnsiTheme="minorHAnsi" w:cstheme="minorHAnsi"/>
          <w:noProof/>
        </w:rPr>
        <w:drawing>
          <wp:inline distT="0" distB="0" distL="0" distR="0" wp14:anchorId="5F731635" wp14:editId="334E9F81">
            <wp:extent cx="3311684" cy="2482850"/>
            <wp:effectExtent l="0" t="0" r="317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9414" cy="2488646"/>
                    </a:xfrm>
                    <a:prstGeom prst="rect">
                      <a:avLst/>
                    </a:prstGeom>
                    <a:noFill/>
                    <a:ln>
                      <a:noFill/>
                    </a:ln>
                  </pic:spPr>
                </pic:pic>
              </a:graphicData>
            </a:graphic>
          </wp:inline>
        </w:drawing>
      </w:r>
    </w:p>
    <w:p w14:paraId="1D724223" w14:textId="435FFC60" w:rsidR="00B40F57" w:rsidRPr="0060653A" w:rsidRDefault="00B40F57" w:rsidP="00ED186C">
      <w:pPr>
        <w:rPr>
          <w:rFonts w:asciiTheme="minorHAnsi" w:hAnsiTheme="minorHAnsi" w:cstheme="minorHAnsi"/>
        </w:rPr>
      </w:pPr>
    </w:p>
    <w:p w14:paraId="5461C98A" w14:textId="2D6AEECB" w:rsidR="00B40F57" w:rsidRPr="0060653A" w:rsidRDefault="00B40F57" w:rsidP="00B255E5">
      <w:pPr>
        <w:pStyle w:val="Overskrift2"/>
        <w:rPr>
          <w:rFonts w:asciiTheme="minorHAnsi" w:hAnsiTheme="minorHAnsi" w:cstheme="minorHAnsi"/>
        </w:rPr>
      </w:pPr>
      <w:r w:rsidRPr="0060653A">
        <w:rPr>
          <w:rFonts w:asciiTheme="minorHAnsi" w:hAnsiTheme="minorHAnsi" w:cstheme="minorHAnsi"/>
        </w:rPr>
        <w:t>Prioriterte saker</w:t>
      </w:r>
    </w:p>
    <w:p w14:paraId="6BF664D6" w14:textId="77777777" w:rsidR="0082111D" w:rsidRPr="0060653A" w:rsidRDefault="00B40F57" w:rsidP="00B40F57">
      <w:pPr>
        <w:rPr>
          <w:rFonts w:asciiTheme="minorHAnsi" w:hAnsiTheme="minorHAnsi" w:cstheme="minorHAnsi"/>
        </w:rPr>
      </w:pPr>
      <w:r w:rsidRPr="0060653A">
        <w:rPr>
          <w:rFonts w:asciiTheme="minorHAnsi" w:hAnsiTheme="minorHAnsi" w:cstheme="minorHAnsi"/>
        </w:rPr>
        <w:t>Årsmøtet vedto</w:t>
      </w:r>
      <w:r w:rsidR="0082111D" w:rsidRPr="0060653A">
        <w:rPr>
          <w:rFonts w:asciiTheme="minorHAnsi" w:hAnsiTheme="minorHAnsi" w:cstheme="minorHAnsi"/>
        </w:rPr>
        <w:t xml:space="preserve">k at styret selv skulle ferdigstille en aktivitetsplan for </w:t>
      </w:r>
      <w:r w:rsidRPr="0060653A">
        <w:rPr>
          <w:rFonts w:asciiTheme="minorHAnsi" w:hAnsiTheme="minorHAnsi" w:cstheme="minorHAnsi"/>
        </w:rPr>
        <w:t>2022</w:t>
      </w:r>
      <w:r w:rsidR="0082111D" w:rsidRPr="0060653A">
        <w:rPr>
          <w:rFonts w:asciiTheme="minorHAnsi" w:hAnsiTheme="minorHAnsi" w:cstheme="minorHAnsi"/>
        </w:rPr>
        <w:t xml:space="preserve">. </w:t>
      </w:r>
    </w:p>
    <w:p w14:paraId="7219F559" w14:textId="77777777" w:rsidR="0082111D" w:rsidRPr="0060653A" w:rsidRDefault="0082111D" w:rsidP="00B40F57">
      <w:pPr>
        <w:rPr>
          <w:rFonts w:asciiTheme="minorHAnsi" w:hAnsiTheme="minorHAnsi" w:cstheme="minorHAnsi"/>
        </w:rPr>
      </w:pPr>
    </w:p>
    <w:p w14:paraId="06A7B33B" w14:textId="54308240" w:rsidR="00B40F57" w:rsidRPr="0060653A" w:rsidRDefault="0082111D" w:rsidP="00421F6C">
      <w:pPr>
        <w:rPr>
          <w:rFonts w:asciiTheme="minorHAnsi" w:hAnsiTheme="minorHAnsi" w:cstheme="minorHAnsi"/>
        </w:rPr>
      </w:pPr>
      <w:r w:rsidRPr="0060653A">
        <w:rPr>
          <w:rFonts w:asciiTheme="minorHAnsi" w:hAnsiTheme="minorHAnsi" w:cstheme="minorHAnsi"/>
        </w:rPr>
        <w:t>H</w:t>
      </w:r>
      <w:r w:rsidR="00B40F57" w:rsidRPr="0060653A">
        <w:rPr>
          <w:rFonts w:asciiTheme="minorHAnsi" w:hAnsiTheme="minorHAnsi" w:cstheme="minorHAnsi"/>
        </w:rPr>
        <w:t xml:space="preserve">ovedfokus på følgende saker: </w:t>
      </w:r>
    </w:p>
    <w:p w14:paraId="11D3FC6F" w14:textId="517D0F21" w:rsidR="00B40F57" w:rsidRPr="0060653A" w:rsidRDefault="00A06B68" w:rsidP="00B40F57">
      <w:pPr>
        <w:pStyle w:val="Listeavsnitt"/>
        <w:numPr>
          <w:ilvl w:val="0"/>
          <w:numId w:val="6"/>
        </w:numPr>
        <w:rPr>
          <w:rFonts w:asciiTheme="minorHAnsi" w:hAnsiTheme="minorHAnsi" w:cstheme="minorHAnsi"/>
        </w:rPr>
      </w:pPr>
      <w:r w:rsidRPr="0060653A">
        <w:rPr>
          <w:rFonts w:asciiTheme="minorHAnsi" w:hAnsiTheme="minorHAnsi" w:cstheme="minorHAnsi"/>
        </w:rPr>
        <w:t>Samarbeid med plastkoordinator</w:t>
      </w:r>
      <w:r w:rsidR="00815C1F" w:rsidRPr="0060653A">
        <w:rPr>
          <w:rFonts w:asciiTheme="minorHAnsi" w:hAnsiTheme="minorHAnsi" w:cstheme="minorHAnsi"/>
        </w:rPr>
        <w:t>: Plastprosjekt, plasthvalen, vekstretorikk og forbruk</w:t>
      </w:r>
      <w:r w:rsidR="005F7FEE" w:rsidRPr="0060653A">
        <w:rPr>
          <w:rFonts w:asciiTheme="minorHAnsi" w:hAnsiTheme="minorHAnsi" w:cstheme="minorHAnsi"/>
        </w:rPr>
        <w:t>. Ansvarlig Therese</w:t>
      </w:r>
    </w:p>
    <w:p w14:paraId="4046BD3A" w14:textId="5A4BB833" w:rsidR="00B40F57" w:rsidRPr="0060653A" w:rsidRDefault="005F7FEE" w:rsidP="002B3D84">
      <w:pPr>
        <w:pStyle w:val="Listeavsnitt"/>
        <w:numPr>
          <w:ilvl w:val="0"/>
          <w:numId w:val="6"/>
        </w:numPr>
        <w:rPr>
          <w:rFonts w:asciiTheme="minorHAnsi" w:hAnsiTheme="minorHAnsi" w:cstheme="minorHAnsi"/>
        </w:rPr>
      </w:pPr>
      <w:r w:rsidRPr="0060653A">
        <w:rPr>
          <w:rFonts w:asciiTheme="minorHAnsi" w:hAnsiTheme="minorHAnsi" w:cstheme="minorHAnsi"/>
        </w:rPr>
        <w:t>Oppfølging Kystsoneplanen. Støtte fra Regionsekretær Lars Kufaas</w:t>
      </w:r>
    </w:p>
    <w:p w14:paraId="4FF04448" w14:textId="739FCD0A" w:rsidR="00B40F57" w:rsidRPr="0060653A" w:rsidRDefault="00B54286" w:rsidP="00B40F57">
      <w:pPr>
        <w:pStyle w:val="Listeavsnitt"/>
        <w:numPr>
          <w:ilvl w:val="0"/>
          <w:numId w:val="6"/>
        </w:numPr>
        <w:rPr>
          <w:rFonts w:asciiTheme="minorHAnsi" w:hAnsiTheme="minorHAnsi" w:cstheme="minorHAnsi"/>
        </w:rPr>
      </w:pPr>
      <w:r w:rsidRPr="0060653A">
        <w:rPr>
          <w:rFonts w:asciiTheme="minorHAnsi" w:hAnsiTheme="minorHAnsi" w:cstheme="minorHAnsi"/>
        </w:rPr>
        <w:t xml:space="preserve">Fellesressurser og </w:t>
      </w:r>
      <w:r w:rsidR="00B37036" w:rsidRPr="0060653A">
        <w:rPr>
          <w:rFonts w:asciiTheme="minorHAnsi" w:hAnsiTheme="minorHAnsi" w:cstheme="minorHAnsi"/>
        </w:rPr>
        <w:t>lokal miljøtenkning</w:t>
      </w:r>
      <w:r w:rsidRPr="0060653A">
        <w:rPr>
          <w:rFonts w:asciiTheme="minorHAnsi" w:hAnsiTheme="minorHAnsi" w:cstheme="minorHAnsi"/>
        </w:rPr>
        <w:t>. Ragnar Nilsen</w:t>
      </w:r>
    </w:p>
    <w:p w14:paraId="34764665" w14:textId="19ACC8C1" w:rsidR="00915988" w:rsidRPr="0060653A" w:rsidRDefault="00B37036" w:rsidP="00B40F57">
      <w:pPr>
        <w:pStyle w:val="Listeavsnitt"/>
        <w:numPr>
          <w:ilvl w:val="0"/>
          <w:numId w:val="6"/>
        </w:numPr>
        <w:rPr>
          <w:rFonts w:asciiTheme="minorHAnsi" w:hAnsiTheme="minorHAnsi" w:cstheme="minorHAnsi"/>
        </w:rPr>
      </w:pPr>
      <w:r w:rsidRPr="0060653A">
        <w:rPr>
          <w:rFonts w:asciiTheme="minorHAnsi" w:hAnsiTheme="minorHAnsi" w:cstheme="minorHAnsi"/>
        </w:rPr>
        <w:t>Arealvern, Anne Nesbakken</w:t>
      </w:r>
    </w:p>
    <w:p w14:paraId="5859CC5B" w14:textId="3D70FAB7" w:rsidR="00B40F57" w:rsidRPr="0060653A" w:rsidRDefault="00B37036" w:rsidP="00ED186C">
      <w:pPr>
        <w:pStyle w:val="Listeavsnitt"/>
        <w:numPr>
          <w:ilvl w:val="0"/>
          <w:numId w:val="6"/>
        </w:numPr>
        <w:rPr>
          <w:rFonts w:asciiTheme="minorHAnsi" w:hAnsiTheme="minorHAnsi" w:cstheme="minorHAnsi"/>
        </w:rPr>
      </w:pPr>
      <w:r w:rsidRPr="0060653A">
        <w:rPr>
          <w:rFonts w:asciiTheme="minorHAnsi" w:hAnsiTheme="minorHAnsi" w:cstheme="minorHAnsi"/>
        </w:rPr>
        <w:t>Verving og studiearbeid samt videreutvikle kontakt med fagbevegelsen, Jon-Arne Jørstad</w:t>
      </w:r>
    </w:p>
    <w:p w14:paraId="4D6BE6CF" w14:textId="064A6692" w:rsidR="00B255E5" w:rsidRPr="0060653A" w:rsidRDefault="00B255E5" w:rsidP="00ED186C">
      <w:pPr>
        <w:rPr>
          <w:rFonts w:asciiTheme="minorHAnsi" w:hAnsiTheme="minorHAnsi" w:cstheme="minorHAnsi"/>
        </w:rPr>
      </w:pPr>
    </w:p>
    <w:p w14:paraId="6F4D9600" w14:textId="3929FAE9" w:rsidR="00B255E5" w:rsidRPr="0060653A" w:rsidRDefault="00B255E5" w:rsidP="00B255E5">
      <w:pPr>
        <w:pStyle w:val="Overskrift2"/>
        <w:rPr>
          <w:rFonts w:asciiTheme="minorHAnsi" w:hAnsiTheme="minorHAnsi" w:cstheme="minorHAnsi"/>
        </w:rPr>
      </w:pPr>
      <w:r w:rsidRPr="0060653A">
        <w:rPr>
          <w:rFonts w:asciiTheme="minorHAnsi" w:hAnsiTheme="minorHAnsi" w:cstheme="minorHAnsi"/>
        </w:rPr>
        <w:t>Organisatorisk</w:t>
      </w:r>
    </w:p>
    <w:p w14:paraId="25EB0A95" w14:textId="77777777" w:rsidR="00B255E5" w:rsidRPr="0060653A" w:rsidRDefault="00B255E5" w:rsidP="00B255E5">
      <w:pPr>
        <w:pStyle w:val="Overskrift3"/>
        <w:rPr>
          <w:rFonts w:asciiTheme="minorHAnsi" w:hAnsiTheme="minorHAnsi" w:cstheme="minorHAnsi"/>
        </w:rPr>
      </w:pPr>
      <w:r w:rsidRPr="0060653A">
        <w:rPr>
          <w:rFonts w:asciiTheme="minorHAnsi" w:hAnsiTheme="minorHAnsi" w:cstheme="minorHAnsi"/>
        </w:rPr>
        <w:t>Årsmøte</w:t>
      </w:r>
    </w:p>
    <w:p w14:paraId="4501CC5F" w14:textId="6900BBC7" w:rsidR="00B255E5" w:rsidRPr="0060653A" w:rsidRDefault="00B255E5" w:rsidP="00B255E5">
      <w:pPr>
        <w:rPr>
          <w:rFonts w:asciiTheme="minorHAnsi" w:hAnsiTheme="minorHAnsi" w:cstheme="minorHAnsi"/>
        </w:rPr>
      </w:pPr>
      <w:r w:rsidRPr="0060653A">
        <w:rPr>
          <w:rFonts w:asciiTheme="minorHAnsi" w:hAnsiTheme="minorHAnsi" w:cstheme="minorHAnsi"/>
        </w:rPr>
        <w:t xml:space="preserve">Årsmøtet ble avholdt på </w:t>
      </w:r>
      <w:r w:rsidR="00E9653C" w:rsidRPr="0060653A">
        <w:rPr>
          <w:rFonts w:asciiTheme="minorHAnsi" w:hAnsiTheme="minorHAnsi" w:cstheme="minorHAnsi"/>
        </w:rPr>
        <w:t>lokalene til Fagforbundet i Tromsø</w:t>
      </w:r>
      <w:r w:rsidRPr="0060653A">
        <w:rPr>
          <w:rFonts w:asciiTheme="minorHAnsi" w:hAnsiTheme="minorHAnsi" w:cstheme="minorHAnsi"/>
        </w:rPr>
        <w:t xml:space="preserve">, den </w:t>
      </w:r>
      <w:r w:rsidR="00E9653C" w:rsidRPr="0060653A">
        <w:rPr>
          <w:rFonts w:asciiTheme="minorHAnsi" w:hAnsiTheme="minorHAnsi" w:cstheme="minorHAnsi"/>
        </w:rPr>
        <w:t>27.02.</w:t>
      </w:r>
      <w:r w:rsidRPr="0060653A">
        <w:rPr>
          <w:rFonts w:asciiTheme="minorHAnsi" w:hAnsiTheme="minorHAnsi" w:cstheme="minorHAnsi"/>
        </w:rPr>
        <w:t xml:space="preserve">2022. </w:t>
      </w:r>
    </w:p>
    <w:p w14:paraId="710A34F8" w14:textId="771E56A4" w:rsidR="00B255E5" w:rsidRPr="0060653A" w:rsidRDefault="00B255E5" w:rsidP="00B255E5">
      <w:pPr>
        <w:rPr>
          <w:rFonts w:asciiTheme="minorHAnsi" w:hAnsiTheme="minorHAnsi" w:cstheme="minorHAnsi"/>
        </w:rPr>
      </w:pPr>
      <w:r w:rsidRPr="0060653A">
        <w:rPr>
          <w:rFonts w:asciiTheme="minorHAnsi" w:hAnsiTheme="minorHAnsi" w:cstheme="minorHAnsi"/>
        </w:rPr>
        <w:t xml:space="preserve">Møtet startet med en innledning om </w:t>
      </w:r>
      <w:r w:rsidR="007931FE" w:rsidRPr="0060653A">
        <w:rPr>
          <w:rFonts w:asciiTheme="minorHAnsi" w:hAnsiTheme="minorHAnsi" w:cstheme="minorHAnsi"/>
        </w:rPr>
        <w:t>fiskeri og oppdrett med Paul Jensen og Lars Kufaas som innledere</w:t>
      </w:r>
      <w:r w:rsidRPr="0060653A">
        <w:rPr>
          <w:rFonts w:asciiTheme="minorHAnsi" w:hAnsiTheme="minorHAnsi" w:cstheme="minorHAnsi"/>
        </w:rPr>
        <w:t xml:space="preserve">, deretter ble der ordinære årsmøtet gjennomført med behandling av blant annet regnskap, årsmelding og valg. Det var </w:t>
      </w:r>
      <w:r w:rsidR="007931FE" w:rsidRPr="0060653A">
        <w:rPr>
          <w:rFonts w:asciiTheme="minorHAnsi" w:hAnsiTheme="minorHAnsi" w:cstheme="minorHAnsi"/>
        </w:rPr>
        <w:t>13</w:t>
      </w:r>
      <w:r w:rsidRPr="0060653A">
        <w:rPr>
          <w:rFonts w:asciiTheme="minorHAnsi" w:hAnsiTheme="minorHAnsi" w:cstheme="minorHAnsi"/>
        </w:rPr>
        <w:t xml:space="preserve"> medlemmer til stede på årsmøtet. Protokollen fra årsmøtet kan ettersendes om ønskelig. </w:t>
      </w:r>
    </w:p>
    <w:p w14:paraId="2F9F13D8" w14:textId="77777777" w:rsidR="00B255E5" w:rsidRDefault="00B255E5" w:rsidP="00B255E5">
      <w:pPr>
        <w:rPr>
          <w:rFonts w:asciiTheme="minorHAnsi" w:hAnsiTheme="minorHAnsi" w:cstheme="minorHAnsi"/>
        </w:rPr>
      </w:pPr>
    </w:p>
    <w:p w14:paraId="37D54BAD" w14:textId="77777777" w:rsidR="009A2BFD" w:rsidRPr="0060653A" w:rsidRDefault="009A2BFD" w:rsidP="00B255E5">
      <w:pPr>
        <w:rPr>
          <w:rFonts w:asciiTheme="minorHAnsi" w:hAnsiTheme="minorHAnsi" w:cstheme="minorHAnsi"/>
        </w:rPr>
      </w:pPr>
    </w:p>
    <w:p w14:paraId="04C901CA" w14:textId="77777777" w:rsidR="00B255E5" w:rsidRPr="0060653A" w:rsidRDefault="00B255E5" w:rsidP="00B255E5">
      <w:pPr>
        <w:pStyle w:val="Overskrift3"/>
        <w:rPr>
          <w:rFonts w:asciiTheme="minorHAnsi" w:hAnsiTheme="minorHAnsi" w:cstheme="minorHAnsi"/>
        </w:rPr>
      </w:pPr>
      <w:r w:rsidRPr="0060653A">
        <w:rPr>
          <w:rFonts w:asciiTheme="minorHAnsi" w:hAnsiTheme="minorHAnsi" w:cstheme="minorHAnsi"/>
        </w:rPr>
        <w:lastRenderedPageBreak/>
        <w:t>Styret</w:t>
      </w:r>
    </w:p>
    <w:p w14:paraId="2D14507B" w14:textId="27E22F92" w:rsidR="00B255E5" w:rsidRPr="0060653A" w:rsidRDefault="00B255E5" w:rsidP="00B255E5">
      <w:pPr>
        <w:rPr>
          <w:rFonts w:asciiTheme="minorHAnsi" w:hAnsiTheme="minorHAnsi" w:cstheme="minorHAnsi"/>
        </w:rPr>
      </w:pPr>
      <w:r w:rsidRPr="0060653A">
        <w:rPr>
          <w:rFonts w:asciiTheme="minorHAnsi" w:hAnsiTheme="minorHAnsi" w:cstheme="minorHAnsi"/>
        </w:rPr>
        <w:t xml:space="preserve">Styret har hatt </w:t>
      </w:r>
      <w:r w:rsidR="007931FE" w:rsidRPr="0060653A">
        <w:rPr>
          <w:rFonts w:asciiTheme="minorHAnsi" w:hAnsiTheme="minorHAnsi" w:cstheme="minorHAnsi"/>
        </w:rPr>
        <w:t>11</w:t>
      </w:r>
      <w:r w:rsidRPr="0060653A">
        <w:rPr>
          <w:rFonts w:asciiTheme="minorHAnsi" w:hAnsiTheme="minorHAnsi" w:cstheme="minorHAnsi"/>
        </w:rPr>
        <w:t xml:space="preserve"> styremøter i 2022, og har bestått av: </w:t>
      </w:r>
    </w:p>
    <w:p w14:paraId="426A253D" w14:textId="77C8A623" w:rsidR="00B255E5" w:rsidRPr="0060653A" w:rsidRDefault="00B255E5" w:rsidP="00B255E5">
      <w:pPr>
        <w:rPr>
          <w:rFonts w:asciiTheme="minorHAnsi" w:hAnsiTheme="minorHAnsi" w:cstheme="minorHAnsi"/>
        </w:rPr>
      </w:pPr>
      <w:r w:rsidRPr="0060653A">
        <w:rPr>
          <w:rFonts w:asciiTheme="minorHAnsi" w:hAnsiTheme="minorHAnsi" w:cstheme="minorHAnsi"/>
        </w:rPr>
        <w:tab/>
        <w:t xml:space="preserve">Leder: </w:t>
      </w:r>
      <w:r w:rsidRPr="0060653A">
        <w:rPr>
          <w:rFonts w:asciiTheme="minorHAnsi" w:hAnsiTheme="minorHAnsi" w:cstheme="minorHAnsi"/>
        </w:rPr>
        <w:tab/>
      </w:r>
      <w:r w:rsidRPr="0060653A">
        <w:rPr>
          <w:rFonts w:asciiTheme="minorHAnsi" w:hAnsiTheme="minorHAnsi" w:cstheme="minorHAnsi"/>
        </w:rPr>
        <w:tab/>
      </w:r>
      <w:r w:rsidR="007931FE" w:rsidRPr="0060653A">
        <w:rPr>
          <w:rFonts w:asciiTheme="minorHAnsi" w:hAnsiTheme="minorHAnsi" w:cstheme="minorHAnsi"/>
        </w:rPr>
        <w:tab/>
      </w:r>
      <w:r w:rsidR="007931FE" w:rsidRPr="0060653A">
        <w:rPr>
          <w:rFonts w:asciiTheme="minorHAnsi" w:hAnsiTheme="minorHAnsi" w:cstheme="minorHAnsi"/>
        </w:rPr>
        <w:tab/>
        <w:t>Therese Svenning</w:t>
      </w:r>
    </w:p>
    <w:p w14:paraId="46021F8D" w14:textId="114789E1" w:rsidR="00B255E5" w:rsidRPr="0060653A" w:rsidRDefault="00B255E5" w:rsidP="00B255E5">
      <w:pPr>
        <w:rPr>
          <w:rFonts w:asciiTheme="minorHAnsi" w:hAnsiTheme="minorHAnsi" w:cstheme="minorHAnsi"/>
        </w:rPr>
      </w:pPr>
      <w:r w:rsidRPr="0060653A">
        <w:rPr>
          <w:rFonts w:asciiTheme="minorHAnsi" w:hAnsiTheme="minorHAnsi" w:cstheme="minorHAnsi"/>
        </w:rPr>
        <w:tab/>
        <w:t>Kasserer</w:t>
      </w:r>
      <w:r w:rsidR="007931FE" w:rsidRPr="0060653A">
        <w:rPr>
          <w:rFonts w:asciiTheme="minorHAnsi" w:hAnsiTheme="minorHAnsi" w:cstheme="minorHAnsi"/>
        </w:rPr>
        <w:t xml:space="preserve"> og styremedlem</w:t>
      </w:r>
      <w:r w:rsidRPr="0060653A">
        <w:rPr>
          <w:rFonts w:asciiTheme="minorHAnsi" w:hAnsiTheme="minorHAnsi" w:cstheme="minorHAnsi"/>
        </w:rPr>
        <w:t xml:space="preserve">: </w:t>
      </w:r>
      <w:r w:rsidRPr="0060653A">
        <w:rPr>
          <w:rFonts w:asciiTheme="minorHAnsi" w:hAnsiTheme="minorHAnsi" w:cstheme="minorHAnsi"/>
        </w:rPr>
        <w:tab/>
      </w:r>
      <w:r w:rsidR="007931FE" w:rsidRPr="0060653A">
        <w:rPr>
          <w:rFonts w:asciiTheme="minorHAnsi" w:hAnsiTheme="minorHAnsi" w:cstheme="minorHAnsi"/>
        </w:rPr>
        <w:t>Anne Nesbakken</w:t>
      </w:r>
    </w:p>
    <w:p w14:paraId="1AAF7E59" w14:textId="29C3E3B6" w:rsidR="00B255E5" w:rsidRPr="0060653A" w:rsidRDefault="00B255E5" w:rsidP="00B255E5">
      <w:pPr>
        <w:rPr>
          <w:rFonts w:asciiTheme="minorHAnsi" w:hAnsiTheme="minorHAnsi" w:cstheme="minorHAnsi"/>
        </w:rPr>
      </w:pPr>
      <w:r w:rsidRPr="0060653A">
        <w:rPr>
          <w:rFonts w:asciiTheme="minorHAnsi" w:hAnsiTheme="minorHAnsi" w:cstheme="minorHAnsi"/>
        </w:rPr>
        <w:tab/>
        <w:t>Styremedlem:</w:t>
      </w:r>
      <w:r w:rsidRPr="0060653A">
        <w:rPr>
          <w:rFonts w:asciiTheme="minorHAnsi" w:hAnsiTheme="minorHAnsi" w:cstheme="minorHAnsi"/>
        </w:rPr>
        <w:tab/>
      </w:r>
      <w:r w:rsidR="00D209DA" w:rsidRPr="0060653A">
        <w:rPr>
          <w:rFonts w:asciiTheme="minorHAnsi" w:hAnsiTheme="minorHAnsi" w:cstheme="minorHAnsi"/>
        </w:rPr>
        <w:tab/>
      </w:r>
      <w:r w:rsidR="00D209DA" w:rsidRPr="0060653A">
        <w:rPr>
          <w:rFonts w:asciiTheme="minorHAnsi" w:hAnsiTheme="minorHAnsi" w:cstheme="minorHAnsi"/>
        </w:rPr>
        <w:tab/>
        <w:t>Ragnar Nilsen</w:t>
      </w:r>
    </w:p>
    <w:p w14:paraId="608A65E0" w14:textId="2D04272E" w:rsidR="00B255E5" w:rsidRDefault="00B255E5" w:rsidP="00B255E5">
      <w:pPr>
        <w:rPr>
          <w:rFonts w:asciiTheme="minorHAnsi" w:hAnsiTheme="minorHAnsi" w:cstheme="minorHAnsi"/>
        </w:rPr>
      </w:pPr>
      <w:r w:rsidRPr="0060653A">
        <w:rPr>
          <w:rFonts w:asciiTheme="minorHAnsi" w:hAnsiTheme="minorHAnsi" w:cstheme="minorHAnsi"/>
        </w:rPr>
        <w:tab/>
        <w:t>Styremedlem:</w:t>
      </w:r>
      <w:r w:rsidRPr="0060653A">
        <w:rPr>
          <w:rFonts w:asciiTheme="minorHAnsi" w:hAnsiTheme="minorHAnsi" w:cstheme="minorHAnsi"/>
        </w:rPr>
        <w:tab/>
      </w:r>
      <w:r w:rsidR="00D209DA" w:rsidRPr="0060653A">
        <w:rPr>
          <w:rFonts w:asciiTheme="minorHAnsi" w:hAnsiTheme="minorHAnsi" w:cstheme="minorHAnsi"/>
        </w:rPr>
        <w:tab/>
      </w:r>
      <w:r w:rsidR="00D209DA" w:rsidRPr="0060653A">
        <w:rPr>
          <w:rFonts w:asciiTheme="minorHAnsi" w:hAnsiTheme="minorHAnsi" w:cstheme="minorHAnsi"/>
        </w:rPr>
        <w:tab/>
        <w:t>Jon-</w:t>
      </w:r>
      <w:r w:rsidR="00BA7A13" w:rsidRPr="0060653A">
        <w:rPr>
          <w:rFonts w:asciiTheme="minorHAnsi" w:hAnsiTheme="minorHAnsi" w:cstheme="minorHAnsi"/>
        </w:rPr>
        <w:t>A</w:t>
      </w:r>
      <w:r w:rsidR="00D209DA" w:rsidRPr="0060653A">
        <w:rPr>
          <w:rFonts w:asciiTheme="minorHAnsi" w:hAnsiTheme="minorHAnsi" w:cstheme="minorHAnsi"/>
        </w:rPr>
        <w:t>rne Jørsta</w:t>
      </w:r>
      <w:r w:rsidR="00560DFF" w:rsidRPr="0060653A">
        <w:rPr>
          <w:rFonts w:asciiTheme="minorHAnsi" w:hAnsiTheme="minorHAnsi" w:cstheme="minorHAnsi"/>
        </w:rPr>
        <w:t>d</w:t>
      </w:r>
    </w:p>
    <w:p w14:paraId="3A01856C" w14:textId="77777777" w:rsidR="009A2BFD" w:rsidRPr="0060653A" w:rsidRDefault="009A2BFD" w:rsidP="00B255E5">
      <w:pPr>
        <w:rPr>
          <w:rFonts w:asciiTheme="minorHAnsi" w:hAnsiTheme="minorHAnsi" w:cstheme="minorHAnsi"/>
        </w:rPr>
      </w:pPr>
    </w:p>
    <w:p w14:paraId="38732D26" w14:textId="77777777" w:rsidR="00B255E5" w:rsidRPr="0060653A" w:rsidRDefault="00B255E5" w:rsidP="00B255E5">
      <w:pPr>
        <w:pStyle w:val="Overskrift3"/>
        <w:rPr>
          <w:rFonts w:asciiTheme="minorHAnsi" w:hAnsiTheme="minorHAnsi" w:cstheme="minorHAnsi"/>
        </w:rPr>
      </w:pPr>
      <w:r w:rsidRPr="0060653A">
        <w:rPr>
          <w:rFonts w:asciiTheme="minorHAnsi" w:hAnsiTheme="minorHAnsi" w:cstheme="minorHAnsi"/>
        </w:rPr>
        <w:t>Medlemmer</w:t>
      </w:r>
    </w:p>
    <w:p w14:paraId="32CA604C" w14:textId="59952A42" w:rsidR="00B255E5" w:rsidRPr="0060653A" w:rsidRDefault="00B255E5" w:rsidP="00B255E5">
      <w:pPr>
        <w:rPr>
          <w:rFonts w:asciiTheme="minorHAnsi" w:hAnsiTheme="minorHAnsi" w:cstheme="minorHAnsi"/>
        </w:rPr>
      </w:pPr>
      <w:r w:rsidRPr="0060653A">
        <w:rPr>
          <w:rFonts w:asciiTheme="minorHAnsi" w:hAnsiTheme="minorHAnsi" w:cstheme="minorHAnsi"/>
        </w:rPr>
        <w:t xml:space="preserve">Naturvernforbundet i </w:t>
      </w:r>
      <w:r w:rsidR="009B5206" w:rsidRPr="0060653A">
        <w:rPr>
          <w:rFonts w:asciiTheme="minorHAnsi" w:hAnsiTheme="minorHAnsi" w:cstheme="minorHAnsi"/>
        </w:rPr>
        <w:t>Tromsø</w:t>
      </w:r>
      <w:r w:rsidRPr="0060653A">
        <w:rPr>
          <w:rFonts w:asciiTheme="minorHAnsi" w:hAnsiTheme="minorHAnsi" w:cstheme="minorHAnsi"/>
        </w:rPr>
        <w:t xml:space="preserve"> hadde pr 31.12.2022 </w:t>
      </w:r>
      <w:r w:rsidR="009B5206" w:rsidRPr="0060653A">
        <w:rPr>
          <w:rFonts w:asciiTheme="minorHAnsi" w:hAnsiTheme="minorHAnsi" w:cstheme="minorHAnsi"/>
        </w:rPr>
        <w:t>649</w:t>
      </w:r>
      <w:r w:rsidRPr="0060653A">
        <w:rPr>
          <w:rFonts w:asciiTheme="minorHAnsi" w:hAnsiTheme="minorHAnsi" w:cstheme="minorHAnsi"/>
        </w:rPr>
        <w:t xml:space="preserve"> medlemmer. </w:t>
      </w:r>
    </w:p>
    <w:p w14:paraId="3597DE6D" w14:textId="7F7B1944" w:rsidR="00B255E5" w:rsidRPr="0060653A" w:rsidRDefault="00B255E5" w:rsidP="00B255E5">
      <w:pPr>
        <w:rPr>
          <w:rFonts w:asciiTheme="minorHAnsi" w:hAnsiTheme="minorHAnsi" w:cstheme="minorHAnsi"/>
        </w:rPr>
      </w:pPr>
      <w:r w:rsidRPr="0060653A">
        <w:rPr>
          <w:rFonts w:asciiTheme="minorHAnsi" w:hAnsiTheme="minorHAnsi" w:cstheme="minorHAnsi"/>
        </w:rPr>
        <w:t xml:space="preserve">Dette er en </w:t>
      </w:r>
      <w:r w:rsidR="00BB6876" w:rsidRPr="0060653A">
        <w:rPr>
          <w:rFonts w:asciiTheme="minorHAnsi" w:hAnsiTheme="minorHAnsi" w:cstheme="minorHAnsi"/>
        </w:rPr>
        <w:t>nedgang</w:t>
      </w:r>
      <w:r w:rsidRPr="0060653A">
        <w:rPr>
          <w:rFonts w:asciiTheme="minorHAnsi" w:hAnsiTheme="minorHAnsi" w:cstheme="minorHAnsi"/>
        </w:rPr>
        <w:t xml:space="preserve"> på </w:t>
      </w:r>
      <w:r w:rsidR="00BB6876" w:rsidRPr="0060653A">
        <w:rPr>
          <w:rFonts w:asciiTheme="minorHAnsi" w:hAnsiTheme="minorHAnsi" w:cstheme="minorHAnsi"/>
        </w:rPr>
        <w:t>10</w:t>
      </w:r>
      <w:r w:rsidRPr="0060653A">
        <w:rPr>
          <w:rFonts w:asciiTheme="minorHAnsi" w:hAnsiTheme="minorHAnsi" w:cstheme="minorHAnsi"/>
        </w:rPr>
        <w:t xml:space="preserve"> medlemmer sammenlignet med 2021. </w:t>
      </w:r>
    </w:p>
    <w:p w14:paraId="5AE21C86" w14:textId="77777777" w:rsidR="00B255E5" w:rsidRPr="0060653A" w:rsidRDefault="00B255E5" w:rsidP="00B255E5">
      <w:pPr>
        <w:rPr>
          <w:rFonts w:asciiTheme="minorHAnsi" w:hAnsiTheme="minorHAnsi" w:cstheme="minorHAnsi"/>
        </w:rPr>
      </w:pPr>
    </w:p>
    <w:p w14:paraId="2F6D1F8A" w14:textId="77777777" w:rsidR="00B255E5" w:rsidRPr="0060653A" w:rsidRDefault="00B255E5" w:rsidP="00B255E5">
      <w:pPr>
        <w:pStyle w:val="Overskrift3"/>
        <w:rPr>
          <w:rFonts w:asciiTheme="minorHAnsi" w:hAnsiTheme="minorHAnsi" w:cstheme="minorHAnsi"/>
        </w:rPr>
      </w:pPr>
      <w:r w:rsidRPr="0060653A">
        <w:rPr>
          <w:rFonts w:asciiTheme="minorHAnsi" w:hAnsiTheme="minorHAnsi" w:cstheme="minorHAnsi"/>
        </w:rPr>
        <w:t>Økonomi</w:t>
      </w:r>
    </w:p>
    <w:p w14:paraId="3B3177A9" w14:textId="44FC7D3B" w:rsidR="00F314AE" w:rsidRDefault="00F314AE" w:rsidP="00F314AE">
      <w:pPr>
        <w:rPr>
          <w:rFonts w:asciiTheme="minorHAnsi" w:hAnsiTheme="minorHAnsi" w:cstheme="minorHAnsi"/>
        </w:rPr>
      </w:pPr>
      <w:r w:rsidRPr="0060653A">
        <w:rPr>
          <w:rFonts w:asciiTheme="minorHAnsi" w:hAnsiTheme="minorHAnsi" w:cstheme="minorHAnsi"/>
        </w:rPr>
        <w:t>I 2022 endte vi med et overskudd på kroner</w:t>
      </w:r>
      <w:r w:rsidR="00610769">
        <w:rPr>
          <w:rFonts w:asciiTheme="minorHAnsi" w:hAnsiTheme="minorHAnsi" w:cstheme="minorHAnsi"/>
        </w:rPr>
        <w:t xml:space="preserve"> </w:t>
      </w:r>
      <w:r w:rsidR="00610769" w:rsidRPr="00610769">
        <w:rPr>
          <w:rFonts w:asciiTheme="minorHAnsi" w:hAnsiTheme="minorHAnsi" w:cstheme="minorHAnsi"/>
        </w:rPr>
        <w:t>10 743,9</w:t>
      </w:r>
    </w:p>
    <w:p w14:paraId="7AA962F0" w14:textId="77777777" w:rsidR="009A2BFD" w:rsidRPr="0060653A" w:rsidRDefault="009A2BFD" w:rsidP="00F314AE">
      <w:pPr>
        <w:rPr>
          <w:rFonts w:asciiTheme="minorHAnsi" w:hAnsiTheme="minorHAnsi" w:cstheme="minorHAnsi"/>
        </w:rPr>
      </w:pPr>
    </w:p>
    <w:p w14:paraId="5DBB46F9" w14:textId="3727F088" w:rsidR="00B255E5" w:rsidRPr="0060653A" w:rsidRDefault="00B255E5" w:rsidP="00B255E5">
      <w:pPr>
        <w:rPr>
          <w:rFonts w:asciiTheme="minorHAnsi" w:hAnsiTheme="minorHAnsi" w:cstheme="minorHAnsi"/>
        </w:rPr>
      </w:pPr>
    </w:p>
    <w:p w14:paraId="12435BF7" w14:textId="400E1058" w:rsidR="00D96030" w:rsidRPr="0060653A" w:rsidRDefault="00D96030" w:rsidP="00B255E5">
      <w:pPr>
        <w:rPr>
          <w:rFonts w:asciiTheme="minorHAnsi" w:hAnsiTheme="minorHAnsi" w:cstheme="minorHAnsi"/>
        </w:rPr>
      </w:pPr>
      <w:r w:rsidRPr="0060653A">
        <w:rPr>
          <w:rFonts w:asciiTheme="minorHAnsi" w:hAnsiTheme="minorHAnsi" w:cstheme="minorHAnsi"/>
        </w:rPr>
        <w:t xml:space="preserve">Utvikling i lagets egenkapital: </w:t>
      </w:r>
    </w:p>
    <w:p w14:paraId="552A3A57" w14:textId="77777777" w:rsidR="00D442B1" w:rsidRPr="0060653A" w:rsidRDefault="00D442B1" w:rsidP="00D442B1">
      <w:pPr>
        <w:rPr>
          <w:rFonts w:asciiTheme="minorHAnsi" w:hAnsiTheme="minorHAnsi" w:cstheme="minorHAnsi"/>
        </w:rPr>
      </w:pPr>
      <w:r w:rsidRPr="0060653A">
        <w:rPr>
          <w:rFonts w:asciiTheme="minorHAnsi" w:hAnsiTheme="minorHAnsi" w:cstheme="minorHAnsi"/>
        </w:rPr>
        <w:tab/>
        <w:t xml:space="preserve">31. desember 2021: </w:t>
      </w:r>
      <w:r w:rsidRPr="0060653A">
        <w:rPr>
          <w:rFonts w:asciiTheme="minorHAnsi" w:hAnsiTheme="minorHAnsi" w:cstheme="minorHAnsi"/>
        </w:rPr>
        <w:tab/>
        <w:t>140374,18 kroner</w:t>
      </w:r>
    </w:p>
    <w:p w14:paraId="500CFD89" w14:textId="7EF71DBF" w:rsidR="00D442B1" w:rsidRPr="0060653A" w:rsidRDefault="00D442B1" w:rsidP="00D442B1">
      <w:pPr>
        <w:rPr>
          <w:rFonts w:asciiTheme="minorHAnsi" w:hAnsiTheme="minorHAnsi" w:cstheme="minorHAnsi"/>
        </w:rPr>
      </w:pPr>
      <w:r w:rsidRPr="0060653A">
        <w:rPr>
          <w:rFonts w:asciiTheme="minorHAnsi" w:hAnsiTheme="minorHAnsi" w:cstheme="minorHAnsi"/>
        </w:rPr>
        <w:tab/>
        <w:t xml:space="preserve">31. desember 2022: </w:t>
      </w:r>
      <w:r w:rsidRPr="0060653A">
        <w:rPr>
          <w:rFonts w:asciiTheme="minorHAnsi" w:hAnsiTheme="minorHAnsi" w:cstheme="minorHAnsi"/>
        </w:rPr>
        <w:tab/>
        <w:t>1</w:t>
      </w:r>
      <w:r w:rsidR="00B542D8">
        <w:rPr>
          <w:rFonts w:asciiTheme="minorHAnsi" w:hAnsiTheme="minorHAnsi" w:cstheme="minorHAnsi"/>
        </w:rPr>
        <w:t>51118</w:t>
      </w:r>
      <w:r w:rsidRPr="0060653A">
        <w:rPr>
          <w:rFonts w:asciiTheme="minorHAnsi" w:hAnsiTheme="minorHAnsi" w:cstheme="minorHAnsi"/>
        </w:rPr>
        <w:t>,08 kroner</w:t>
      </w:r>
    </w:p>
    <w:p w14:paraId="08B514C9" w14:textId="77777777" w:rsidR="00B255E5" w:rsidRPr="0060653A" w:rsidRDefault="00B255E5" w:rsidP="00ED186C">
      <w:pPr>
        <w:rPr>
          <w:rFonts w:asciiTheme="minorHAnsi" w:hAnsiTheme="minorHAnsi" w:cstheme="minorHAnsi"/>
        </w:rPr>
      </w:pPr>
    </w:p>
    <w:p w14:paraId="23BDF120" w14:textId="77777777" w:rsidR="00D96030" w:rsidRPr="0060653A" w:rsidRDefault="00D96030" w:rsidP="00722869">
      <w:pPr>
        <w:rPr>
          <w:rFonts w:asciiTheme="minorHAnsi" w:hAnsiTheme="minorHAnsi" w:cstheme="minorHAnsi"/>
          <w:lang w:val="nn-NO"/>
        </w:rPr>
      </w:pPr>
    </w:p>
    <w:p w14:paraId="4F9AF9E6" w14:textId="093D0459" w:rsidR="00D96030" w:rsidRPr="0060653A" w:rsidRDefault="00D96030" w:rsidP="00D96030">
      <w:pPr>
        <w:pStyle w:val="Overskrift2"/>
        <w:rPr>
          <w:rFonts w:asciiTheme="minorHAnsi" w:hAnsiTheme="minorHAnsi" w:cstheme="minorHAnsi"/>
          <w:lang w:val="nn-NO"/>
        </w:rPr>
      </w:pPr>
      <w:r w:rsidRPr="0060653A">
        <w:rPr>
          <w:rFonts w:asciiTheme="minorHAnsi" w:hAnsiTheme="minorHAnsi" w:cstheme="minorHAnsi"/>
          <w:lang w:val="nn-NO"/>
        </w:rPr>
        <w:t>Miljøpolitisk arbeid</w:t>
      </w:r>
    </w:p>
    <w:p w14:paraId="18A0AF39" w14:textId="77777777" w:rsidR="00F43901" w:rsidRPr="0060653A" w:rsidRDefault="00F43901" w:rsidP="00F43901">
      <w:pPr>
        <w:rPr>
          <w:rFonts w:asciiTheme="minorHAnsi" w:hAnsiTheme="minorHAnsi" w:cstheme="minorHAnsi"/>
        </w:rPr>
      </w:pPr>
      <w:r w:rsidRPr="0060653A">
        <w:rPr>
          <w:rFonts w:asciiTheme="minorHAnsi" w:hAnsiTheme="minorHAnsi" w:cstheme="minorHAnsi"/>
        </w:rPr>
        <w:t xml:space="preserve">Naturvernforbundet i Tromsø og omegn har jobbet med følgende prioriterte saker i 2022. </w:t>
      </w:r>
    </w:p>
    <w:p w14:paraId="6FEF271F" w14:textId="77777777" w:rsidR="00B80AA5" w:rsidRPr="0060653A" w:rsidRDefault="00B80AA5" w:rsidP="00B80AA5">
      <w:pPr>
        <w:pStyle w:val="Overskrift3"/>
        <w:rPr>
          <w:rFonts w:asciiTheme="minorHAnsi" w:hAnsiTheme="minorHAnsi" w:cstheme="minorHAnsi"/>
        </w:rPr>
      </w:pPr>
    </w:p>
    <w:p w14:paraId="3D08138D" w14:textId="238A5163" w:rsidR="00B80AA5" w:rsidRPr="0060653A" w:rsidRDefault="00B80AA5" w:rsidP="00B80AA5">
      <w:pPr>
        <w:pStyle w:val="Overskrift3"/>
        <w:rPr>
          <w:rFonts w:asciiTheme="minorHAnsi" w:hAnsiTheme="minorHAnsi" w:cstheme="minorHAnsi"/>
          <w:lang w:val="nn-NO"/>
        </w:rPr>
      </w:pPr>
      <w:bookmarkStart w:id="0" w:name="_Hlk129537318"/>
      <w:r w:rsidRPr="0060653A">
        <w:rPr>
          <w:rFonts w:asciiTheme="minorHAnsi" w:hAnsiTheme="minorHAnsi" w:cstheme="minorHAnsi"/>
          <w:lang w:val="nn-NO"/>
        </w:rPr>
        <w:t>Felles</w:t>
      </w:r>
      <w:r w:rsidR="00610769">
        <w:rPr>
          <w:rFonts w:asciiTheme="minorHAnsi" w:hAnsiTheme="minorHAnsi" w:cstheme="minorHAnsi"/>
          <w:lang w:val="nn-NO"/>
        </w:rPr>
        <w:t xml:space="preserve"> </w:t>
      </w:r>
      <w:proofErr w:type="spellStart"/>
      <w:r w:rsidRPr="0060653A">
        <w:rPr>
          <w:rFonts w:asciiTheme="minorHAnsi" w:hAnsiTheme="minorHAnsi" w:cstheme="minorHAnsi"/>
          <w:lang w:val="nn-NO"/>
        </w:rPr>
        <w:t>ressurser</w:t>
      </w:r>
      <w:proofErr w:type="spellEnd"/>
      <w:r w:rsidR="00EE37A0" w:rsidRPr="0060653A">
        <w:rPr>
          <w:rFonts w:asciiTheme="minorHAnsi" w:hAnsiTheme="minorHAnsi" w:cstheme="minorHAnsi"/>
          <w:lang w:val="nn-NO"/>
        </w:rPr>
        <w:t xml:space="preserve"> og lokal </w:t>
      </w:r>
      <w:r w:rsidR="00302752" w:rsidRPr="0060653A">
        <w:rPr>
          <w:rFonts w:asciiTheme="minorHAnsi" w:hAnsiTheme="minorHAnsi" w:cstheme="minorHAnsi"/>
          <w:lang w:val="nn-NO"/>
        </w:rPr>
        <w:t>miljøtenking</w:t>
      </w:r>
    </w:p>
    <w:bookmarkEnd w:id="0"/>
    <w:p w14:paraId="0850CF3B" w14:textId="77777777" w:rsidR="00EC6DEE" w:rsidRPr="00EC6DEE" w:rsidRDefault="00EC6DEE" w:rsidP="00EC6DEE">
      <w:pPr>
        <w:rPr>
          <w:rFonts w:asciiTheme="minorHAnsi" w:hAnsiTheme="minorHAnsi" w:cstheme="minorHAnsi"/>
        </w:rPr>
      </w:pPr>
      <w:r w:rsidRPr="00EC6DEE">
        <w:rPr>
          <w:rFonts w:asciiTheme="minorHAnsi" w:hAnsiTheme="minorHAnsi" w:cstheme="minorHAnsi"/>
        </w:rPr>
        <w:t xml:space="preserve">Ved konferansen «Høyspenning i Nord» ble den store nytten av å prøve å diskutere bruken av flere naturressurser demonstrert. Nødvendigheten av et slikt samlet perspektiv på hvordan vi kan sikre langsiktig bærekraftig utnyttelse av de mange viktige naturresursene i Nord-Norge er nå viktigere enn noen gang. En viktig grunn til dette er at det nå er tydelig at myndighetenes utbyggingsplaner legges opp slik at forskjellige næringer som reindrift, mineraldrift, kraftutbygging, fiskeri og fiskeoppdrett ofte kommer i konflikt med hverandre. </w:t>
      </w:r>
    </w:p>
    <w:p w14:paraId="1F2AB5AB" w14:textId="77777777" w:rsidR="00EC6DEE" w:rsidRPr="00EC6DEE" w:rsidRDefault="00EC6DEE" w:rsidP="00EC6DEE">
      <w:pPr>
        <w:rPr>
          <w:rFonts w:asciiTheme="minorHAnsi" w:hAnsiTheme="minorHAnsi" w:cstheme="minorHAnsi"/>
        </w:rPr>
      </w:pPr>
      <w:r w:rsidRPr="00EC6DEE">
        <w:rPr>
          <w:rFonts w:asciiTheme="minorHAnsi" w:hAnsiTheme="minorHAnsi" w:cstheme="minorHAnsi"/>
        </w:rPr>
        <w:t xml:space="preserve">Fra sentrale myndigheter fra nordnorske politikere og fra rådende media framstilles det slik at et grønt skifte i nord først og fremst må bestå i storstilt kraftutbygging i form av vindkraft på land og hav og utnytting av mineraler for det grønne skiftet og grønn industri – dvs. store fabrikker for batteri, ammoniakk, hydrogenbasert lagring av energi, grønn metallindustri, overgang til miljøvennlig drivstoff for trålerflåten etc. I dette bildet blir Nord-Norges – og særlig Finnmarks - største fortrinn for bidrag til et reelt grønt skifte gjemt vekk, nemlig kystfisket i Nord. </w:t>
      </w:r>
    </w:p>
    <w:p w14:paraId="4488338B" w14:textId="77777777" w:rsidR="00EC6DEE" w:rsidRPr="00EC6DEE" w:rsidRDefault="00EC6DEE" w:rsidP="00EC6DEE">
      <w:pPr>
        <w:rPr>
          <w:rFonts w:asciiTheme="minorHAnsi" w:hAnsiTheme="minorHAnsi" w:cstheme="minorHAnsi"/>
        </w:rPr>
      </w:pPr>
      <w:r w:rsidRPr="00EC6DEE">
        <w:rPr>
          <w:rFonts w:asciiTheme="minorHAnsi" w:hAnsiTheme="minorHAnsi" w:cstheme="minorHAnsi"/>
        </w:rPr>
        <w:t xml:space="preserve">Det mest aktuelle og best </w:t>
      </w:r>
      <w:proofErr w:type="spellStart"/>
      <w:r w:rsidRPr="00EC6DEE">
        <w:rPr>
          <w:rFonts w:asciiTheme="minorHAnsi" w:hAnsiTheme="minorHAnsi" w:cstheme="minorHAnsi"/>
        </w:rPr>
        <w:t>synliggjorte</w:t>
      </w:r>
      <w:proofErr w:type="spellEnd"/>
      <w:r w:rsidRPr="00EC6DEE">
        <w:rPr>
          <w:rFonts w:asciiTheme="minorHAnsi" w:hAnsiTheme="minorHAnsi" w:cstheme="minorHAnsi"/>
        </w:rPr>
        <w:t xml:space="preserve"> eksempelet på arealkonflikter, slik det kom fram på konferansen og i den vellykka aksjonen fra Sameaksjonen og Natur og ungdom etterpå, er jo Fosen – saken. Og da altså fordi det jo nå er klart at den nye omfattende vindmøllesatsinga kommer så </w:t>
      </w:r>
      <w:proofErr w:type="gramStart"/>
      <w:r w:rsidRPr="00EC6DEE">
        <w:rPr>
          <w:rFonts w:asciiTheme="minorHAnsi" w:hAnsiTheme="minorHAnsi" w:cstheme="minorHAnsi"/>
        </w:rPr>
        <w:t>entydig  på</w:t>
      </w:r>
      <w:proofErr w:type="gramEnd"/>
      <w:r w:rsidRPr="00EC6DEE">
        <w:rPr>
          <w:rFonts w:asciiTheme="minorHAnsi" w:hAnsiTheme="minorHAnsi" w:cstheme="minorHAnsi"/>
        </w:rPr>
        <w:t xml:space="preserve"> bekostning av etablert samisk reinbeiteland. Her fortrenges ei bærekraftig høsting i et </w:t>
      </w:r>
      <w:r w:rsidRPr="00EC6DEE">
        <w:rPr>
          <w:rFonts w:asciiTheme="minorHAnsi" w:hAnsiTheme="minorHAnsi" w:cstheme="minorHAnsi"/>
        </w:rPr>
        <w:lastRenderedPageBreak/>
        <w:t xml:space="preserve">godt vedlikeholdt natur / kulturlandskap av produksjon av strøm med svært store vindmøller som ødelegger både beitelandet og naturlandskapet. </w:t>
      </w:r>
    </w:p>
    <w:p w14:paraId="293C4FC2" w14:textId="77777777" w:rsidR="00EC6DEE" w:rsidRDefault="00EC6DEE" w:rsidP="00EC6DEE">
      <w:pPr>
        <w:rPr>
          <w:rFonts w:asciiTheme="minorHAnsi" w:hAnsiTheme="minorHAnsi" w:cstheme="minorHAnsi"/>
        </w:rPr>
      </w:pPr>
    </w:p>
    <w:p w14:paraId="382E2DD8" w14:textId="1ACC433E" w:rsidR="00EC6DEE" w:rsidRPr="00EC6DEE" w:rsidRDefault="00EC6DEE" w:rsidP="00EC6DEE">
      <w:pPr>
        <w:rPr>
          <w:rFonts w:asciiTheme="minorHAnsi" w:hAnsiTheme="minorHAnsi" w:cstheme="minorHAnsi"/>
        </w:rPr>
      </w:pPr>
      <w:r w:rsidRPr="00EC6DEE">
        <w:rPr>
          <w:rFonts w:asciiTheme="minorHAnsi" w:hAnsiTheme="minorHAnsi" w:cstheme="minorHAnsi"/>
        </w:rPr>
        <w:t xml:space="preserve">Et annet eksempelet på arealkonflikt er fra mineralutvinning, illustrert med kopperutvinningen i </w:t>
      </w:r>
      <w:proofErr w:type="spellStart"/>
      <w:r w:rsidRPr="00EC6DEE">
        <w:rPr>
          <w:rFonts w:asciiTheme="minorHAnsi" w:hAnsiTheme="minorHAnsi" w:cstheme="minorHAnsi"/>
        </w:rPr>
        <w:t>Repparfjord</w:t>
      </w:r>
      <w:proofErr w:type="spellEnd"/>
      <w:r w:rsidRPr="00EC6DEE">
        <w:rPr>
          <w:rFonts w:asciiTheme="minorHAnsi" w:hAnsiTheme="minorHAnsi" w:cstheme="minorHAnsi"/>
        </w:rPr>
        <w:t xml:space="preserve">. Dette plasseres under «det grønne skiftet» fordi metallet her er nødvendig i industriell omstilling. Men konsekvenser er også her, som i </w:t>
      </w:r>
      <w:proofErr w:type="gramStart"/>
      <w:r w:rsidRPr="00EC6DEE">
        <w:rPr>
          <w:rFonts w:asciiTheme="minorHAnsi" w:hAnsiTheme="minorHAnsi" w:cstheme="minorHAnsi"/>
        </w:rPr>
        <w:t>vindkraft,  ødeleggelse</w:t>
      </w:r>
      <w:proofErr w:type="gramEnd"/>
      <w:r w:rsidRPr="00EC6DEE">
        <w:rPr>
          <w:rFonts w:asciiTheme="minorHAnsi" w:hAnsiTheme="minorHAnsi" w:cstheme="minorHAnsi"/>
        </w:rPr>
        <w:t xml:space="preserve"> av natur og landskap, både ved massiv dumping av gruveavfall i fjorden og ved ødeleggelse av reinbeiter. Tamreindrift og fiske i fjorden blir her de næringsvirksomhetene som fortrenges.    </w:t>
      </w:r>
    </w:p>
    <w:p w14:paraId="6D0CB017" w14:textId="77777777" w:rsidR="00EC6DEE" w:rsidRDefault="00EC6DEE" w:rsidP="00EC6DEE">
      <w:pPr>
        <w:rPr>
          <w:rFonts w:asciiTheme="minorHAnsi" w:hAnsiTheme="minorHAnsi" w:cstheme="minorHAnsi"/>
        </w:rPr>
      </w:pPr>
    </w:p>
    <w:p w14:paraId="5EA182D8" w14:textId="464F58C1" w:rsidR="00EC6DEE" w:rsidRPr="00EC6DEE" w:rsidRDefault="00EC6DEE" w:rsidP="00EC6DEE">
      <w:pPr>
        <w:rPr>
          <w:rFonts w:asciiTheme="minorHAnsi" w:hAnsiTheme="minorHAnsi" w:cstheme="minorHAnsi"/>
        </w:rPr>
      </w:pPr>
      <w:r w:rsidRPr="00EC6DEE">
        <w:rPr>
          <w:rFonts w:asciiTheme="minorHAnsi" w:hAnsiTheme="minorHAnsi" w:cstheme="minorHAnsi"/>
        </w:rPr>
        <w:t xml:space="preserve">Det mest slående og viktigste eksempelet på fortrenging av bærekraftig nordnorsk virksomhet gjennom det såkalte grønne skiftet finner vi likevel åpenbart i fisket; altså i påstander om at denne høstinga av fiskestammene våre i havet med stadig større båter enten er ressursvennlig siden det her høstes såkalt bærekraftig på en fornybar ressurs. Eller, slik denne fortrenginga nå også foregår, fordi en har begynt en overgang til «miljøvennlige» trålere og andre større fiskebåter. Dvs. båter som i realiteten ikke er mere «grønne» enn at de fremdeles bruker flere ganger så mye drivstoff per kilo fangst som den etablerte nordnorske kystfiskeflåten. </w:t>
      </w:r>
    </w:p>
    <w:p w14:paraId="75258E54" w14:textId="77777777" w:rsidR="00EC6DEE" w:rsidRPr="00EC6DEE" w:rsidRDefault="00EC6DEE" w:rsidP="00EC6DEE">
      <w:pPr>
        <w:rPr>
          <w:rFonts w:asciiTheme="minorHAnsi" w:hAnsiTheme="minorHAnsi" w:cstheme="minorHAnsi"/>
        </w:rPr>
      </w:pPr>
      <w:r w:rsidRPr="00EC6DEE">
        <w:rPr>
          <w:rFonts w:asciiTheme="minorHAnsi" w:hAnsiTheme="minorHAnsi" w:cstheme="minorHAnsi"/>
        </w:rPr>
        <w:t xml:space="preserve"> </w:t>
      </w:r>
    </w:p>
    <w:p w14:paraId="3CD22201" w14:textId="77777777" w:rsidR="00EC6DEE" w:rsidRPr="00EC6DEE" w:rsidRDefault="00EC6DEE" w:rsidP="00EC6DEE">
      <w:pPr>
        <w:rPr>
          <w:rFonts w:asciiTheme="minorHAnsi" w:hAnsiTheme="minorHAnsi" w:cstheme="minorHAnsi"/>
        </w:rPr>
      </w:pPr>
      <w:r w:rsidRPr="00EC6DEE">
        <w:rPr>
          <w:rFonts w:asciiTheme="minorHAnsi" w:hAnsiTheme="minorHAnsi" w:cstheme="minorHAnsi"/>
        </w:rPr>
        <w:t xml:space="preserve">Det kystnære fisket finner vi særlig i samiske pregede fjordstrøk og ellers langs kysten fra og med Lofoten og nordover. I dag kan vi hevde at dette fisket har vært grønt fra lenge før dette begrepet begynte å bli brukt innen miljøvern og på økonomisk virksomhet. Forklaringa er enkel. Kyst og fjordfisket i nord er et naturtilpasset innsigsfiske i et stort kystområde område der ekstremt store fiskemengder i perioder kommer helt inn mot kysten og inn i fjordene – eller vokser opp ved kysten og i fjordene - og her kan fiskes med begrenset innsats i arbeid og drivstoff og med mindre investeringer i såkalte utvelgende redskaper som særlig fangster voksen fisk. Altså framfor å ligge ute i havet med større båter og med mindre utvelgende fangstredskap som trål, not, </w:t>
      </w:r>
      <w:proofErr w:type="spellStart"/>
      <w:r w:rsidRPr="00EC6DEE">
        <w:rPr>
          <w:rFonts w:asciiTheme="minorHAnsi" w:hAnsiTheme="minorHAnsi" w:cstheme="minorHAnsi"/>
        </w:rPr>
        <w:t>autoline</w:t>
      </w:r>
      <w:proofErr w:type="spellEnd"/>
      <w:r w:rsidRPr="00EC6DEE">
        <w:rPr>
          <w:rFonts w:asciiTheme="minorHAnsi" w:hAnsiTheme="minorHAnsi" w:cstheme="minorHAnsi"/>
        </w:rPr>
        <w:t xml:space="preserve">, stor snurrevad osv. og som fangster mer småfallen fisk enn den som tas av kystflåtens krokredskap, konvensjonell line og garn. Men der det altså er slik at storbåtflåten trenger i alle fall fire ganger så mye drivstoff pr. fastet kilo kvitfisk i forhold til kystflåten.      </w:t>
      </w:r>
    </w:p>
    <w:p w14:paraId="4E5496E2" w14:textId="77777777" w:rsidR="00EC6DEE" w:rsidRDefault="00EC6DEE" w:rsidP="00EC6DEE">
      <w:pPr>
        <w:rPr>
          <w:rFonts w:asciiTheme="minorHAnsi" w:hAnsiTheme="minorHAnsi" w:cstheme="minorHAnsi"/>
        </w:rPr>
      </w:pPr>
    </w:p>
    <w:p w14:paraId="646F5302" w14:textId="34196C18" w:rsidR="00EC6DEE" w:rsidRPr="00EC6DEE" w:rsidRDefault="00EC6DEE" w:rsidP="00EC6DEE">
      <w:pPr>
        <w:rPr>
          <w:rFonts w:asciiTheme="minorHAnsi" w:hAnsiTheme="minorHAnsi" w:cstheme="minorHAnsi"/>
        </w:rPr>
      </w:pPr>
      <w:r w:rsidRPr="00EC6DEE">
        <w:rPr>
          <w:rFonts w:asciiTheme="minorHAnsi" w:hAnsiTheme="minorHAnsi" w:cstheme="minorHAnsi"/>
        </w:rPr>
        <w:t xml:space="preserve">Det er særlig Finnmark som er egnet til langsiktig bærekraftig kyst- og fjordfiske med mindre båter med utvelgende redskap, på grunn av de spesielt store kystnære fiskemengdene som her i store deler av året er tilgjengelige med kort utror fra land. </w:t>
      </w:r>
    </w:p>
    <w:p w14:paraId="4769F100" w14:textId="77777777" w:rsidR="00EC6DEE" w:rsidRDefault="00EC6DEE" w:rsidP="00EC6DEE">
      <w:pPr>
        <w:rPr>
          <w:rFonts w:asciiTheme="minorHAnsi" w:hAnsiTheme="minorHAnsi" w:cstheme="minorHAnsi"/>
        </w:rPr>
      </w:pPr>
    </w:p>
    <w:p w14:paraId="1DD05AFB" w14:textId="1E2D357E" w:rsidR="00EC6DEE" w:rsidRPr="00EC6DEE" w:rsidRDefault="00EC6DEE" w:rsidP="00EC6DEE">
      <w:pPr>
        <w:rPr>
          <w:rFonts w:asciiTheme="minorHAnsi" w:hAnsiTheme="minorHAnsi" w:cstheme="minorHAnsi"/>
        </w:rPr>
      </w:pPr>
      <w:r w:rsidRPr="00EC6DEE">
        <w:rPr>
          <w:rFonts w:asciiTheme="minorHAnsi" w:hAnsiTheme="minorHAnsi" w:cstheme="minorHAnsi"/>
        </w:rPr>
        <w:t xml:space="preserve">I kontrast til kystfisket har ikke de naturgitte forholdene i dette fylket lagt til rette for el-kraftproduksjon på grunn av få større vannfall i det meste av fylket.  Følgelig vil oppbygging av såkalt grønn kraftproduksjon og industri her føre til spesielt store naturødeleggelser og arealkonflikter i forhold til etablerte næringsvirksomheter. </w:t>
      </w:r>
      <w:proofErr w:type="spellStart"/>
      <w:r w:rsidRPr="00EC6DEE">
        <w:rPr>
          <w:rFonts w:asciiTheme="minorHAnsi" w:hAnsiTheme="minorHAnsi" w:cstheme="minorHAnsi"/>
        </w:rPr>
        <w:t>Jmf</w:t>
      </w:r>
      <w:proofErr w:type="spellEnd"/>
      <w:r w:rsidRPr="00EC6DEE">
        <w:rPr>
          <w:rFonts w:asciiTheme="minorHAnsi" w:hAnsiTheme="minorHAnsi" w:cstheme="minorHAnsi"/>
        </w:rPr>
        <w:t xml:space="preserve">.  de opprinnelige planene om nedbygging av store områder av vidda, inkludert bygda Masi, for å få større effekt ut av Alta-utbygginga. Denne typen arealkonflikter i Finnmark arealkonflikten ble på Høyspenningskonferansen vist gjennom Arne Pedersen sin innledning om planer om vindmøller i kystsonen til fortrengsel for fiske, og gjennom </w:t>
      </w:r>
      <w:r w:rsidRPr="00EC6DEE">
        <w:rPr>
          <w:rFonts w:asciiTheme="minorHAnsi" w:hAnsiTheme="minorHAnsi" w:cstheme="minorHAnsi"/>
        </w:rPr>
        <w:lastRenderedPageBreak/>
        <w:t xml:space="preserve">Kate Johanne Utsi sitt foredrag om deres egne reinbeiteområder i Øst-Finnmark kontra den påtenkte «grønne» kraftkrevende fabrikken i Berlevåg og tilknytta og kraftlinjer fra </w:t>
      </w:r>
      <w:proofErr w:type="gramStart"/>
      <w:r w:rsidRPr="00EC6DEE">
        <w:rPr>
          <w:rFonts w:asciiTheme="minorHAnsi" w:hAnsiTheme="minorHAnsi" w:cstheme="minorHAnsi"/>
        </w:rPr>
        <w:t>Skaidi .</w:t>
      </w:r>
      <w:proofErr w:type="gramEnd"/>
      <w:r w:rsidRPr="00EC6DEE">
        <w:rPr>
          <w:rFonts w:asciiTheme="minorHAnsi" w:hAnsiTheme="minorHAnsi" w:cstheme="minorHAnsi"/>
        </w:rPr>
        <w:t xml:space="preserve">  </w:t>
      </w:r>
    </w:p>
    <w:p w14:paraId="5D3F0E32" w14:textId="77777777" w:rsidR="00EC6DEE" w:rsidRPr="00EC6DEE" w:rsidRDefault="00EC6DEE" w:rsidP="00EC6DEE">
      <w:pPr>
        <w:rPr>
          <w:rFonts w:asciiTheme="minorHAnsi" w:hAnsiTheme="minorHAnsi" w:cstheme="minorHAnsi"/>
        </w:rPr>
      </w:pPr>
      <w:r w:rsidRPr="00EC6DEE">
        <w:rPr>
          <w:rFonts w:asciiTheme="minorHAnsi" w:hAnsiTheme="minorHAnsi" w:cstheme="minorHAnsi"/>
        </w:rPr>
        <w:t xml:space="preserve">Så ved på denne måten å sette ressursnæringene i sammenheng, ser en at det grønne skiftet i fjordene, langs kysten og i innlandet i Finnmark og Nord-Troms ikke bør dreie seg om vindkraft, mineralutvinning og «grønn industri».  Det bør – i tråd med kravene fra Kystopprøret i Vardø og Riksrevisjonen – først og fremst dreie seg om å bygge opp igjen det kystnære fisket og dertil knyttet lokal fiskeindustri.  </w:t>
      </w:r>
    </w:p>
    <w:p w14:paraId="57108B26" w14:textId="77777777" w:rsidR="00EC6DEE" w:rsidRPr="00EC6DEE" w:rsidRDefault="00EC6DEE" w:rsidP="00EC6DEE">
      <w:pPr>
        <w:rPr>
          <w:rFonts w:asciiTheme="minorHAnsi" w:hAnsiTheme="minorHAnsi" w:cstheme="minorHAnsi"/>
        </w:rPr>
      </w:pPr>
      <w:r w:rsidRPr="00EC6DEE">
        <w:rPr>
          <w:rFonts w:asciiTheme="minorHAnsi" w:hAnsiTheme="minorHAnsi" w:cstheme="minorHAnsi"/>
        </w:rPr>
        <w:t xml:space="preserve"> </w:t>
      </w:r>
    </w:p>
    <w:p w14:paraId="30B71BBB" w14:textId="77777777" w:rsidR="00EC6DEE" w:rsidRPr="00EC6DEE" w:rsidRDefault="00EC6DEE" w:rsidP="00EC6DEE">
      <w:pPr>
        <w:rPr>
          <w:rFonts w:asciiTheme="minorHAnsi" w:hAnsiTheme="minorHAnsi" w:cstheme="minorHAnsi"/>
        </w:rPr>
      </w:pPr>
      <w:r w:rsidRPr="00EC6DEE">
        <w:rPr>
          <w:rFonts w:asciiTheme="minorHAnsi" w:hAnsiTheme="minorHAnsi" w:cstheme="minorHAnsi"/>
        </w:rPr>
        <w:t xml:space="preserve">Finnmarks store komparative økonomiske fortrinn, det kystnære fisket, har i heile etterkrigstida blitt undergravd av politiske myndigheter, kapitalkrefter og av de tyngste næringsinteressene i fiskeriene. </w:t>
      </w:r>
    </w:p>
    <w:p w14:paraId="7BAF9020" w14:textId="77777777" w:rsidR="00EC6DEE" w:rsidRPr="00EC6DEE" w:rsidRDefault="00EC6DEE" w:rsidP="00EC6DEE">
      <w:pPr>
        <w:rPr>
          <w:rFonts w:asciiTheme="minorHAnsi" w:hAnsiTheme="minorHAnsi" w:cstheme="minorHAnsi"/>
        </w:rPr>
      </w:pPr>
      <w:r w:rsidRPr="00EC6DEE">
        <w:rPr>
          <w:rFonts w:asciiTheme="minorHAnsi" w:hAnsiTheme="minorHAnsi" w:cstheme="minorHAnsi"/>
        </w:rPr>
        <w:t xml:space="preserve">Når det i dag er grunnlag for en påstand om større optimisme når det gjelder å sikre en overgang til kystnært fiske med mye lavere drivstofforbruk pr. fisk og med levering til mindre og spredte fiskebruk i Nord, skyldes det: </w:t>
      </w:r>
    </w:p>
    <w:p w14:paraId="04B35588" w14:textId="77777777" w:rsidR="00EC6DEE" w:rsidRDefault="00EC6DEE" w:rsidP="00EC6DEE">
      <w:pPr>
        <w:rPr>
          <w:rFonts w:asciiTheme="minorHAnsi" w:hAnsiTheme="minorHAnsi" w:cstheme="minorHAnsi"/>
        </w:rPr>
      </w:pPr>
    </w:p>
    <w:p w14:paraId="19390880" w14:textId="09CC7BBA" w:rsidR="00EC6DEE" w:rsidRPr="00EC6DEE" w:rsidRDefault="00EC6DEE" w:rsidP="00EC6DEE">
      <w:pPr>
        <w:rPr>
          <w:rFonts w:asciiTheme="minorHAnsi" w:hAnsiTheme="minorHAnsi" w:cstheme="minorHAnsi"/>
        </w:rPr>
      </w:pPr>
      <w:r w:rsidRPr="00EC6DEE">
        <w:rPr>
          <w:rFonts w:asciiTheme="minorHAnsi" w:hAnsiTheme="minorHAnsi" w:cstheme="minorHAnsi"/>
        </w:rPr>
        <w:t xml:space="preserve">Før det første har endelig småskala kystfiske i nord klart å sikre seg et nasjonalt gjennomslag i næringa. Etableringa av Nord Fiskarlag (Finnmark, Troms, Nordland og Trøndelag) som relativt uavhengig enhet betyr at dette regionale laget har sikret seg svært stor innflytelse i Norges Fiskarlag. Når dette kommer sammen med innflytelse fra Norges Kystfiskarlag, betyr det at makta i fiskerinæringa er flytta klart mer i favør at småskalafiskere som driver mer bærekraftig enn den storkapitalistiske dominerte delen av næringa som har satset på å samle makt og inntekter på større båter og på stadig færre hender. Dvs. slik det ble åpnet for dette gjennom kjøp og salg av fiskerirettigheter etter fiskeridepartementet vedtak om Båtkvoteordninga i 1990. </w:t>
      </w:r>
    </w:p>
    <w:p w14:paraId="60CDCFDE" w14:textId="77777777" w:rsidR="00EC6DEE" w:rsidRDefault="00EC6DEE" w:rsidP="00EC6DEE">
      <w:pPr>
        <w:rPr>
          <w:rFonts w:asciiTheme="minorHAnsi" w:hAnsiTheme="minorHAnsi" w:cstheme="minorHAnsi"/>
        </w:rPr>
      </w:pPr>
    </w:p>
    <w:p w14:paraId="3C07C721" w14:textId="6EE4F667" w:rsidR="00EC6DEE" w:rsidRPr="00EC6DEE" w:rsidRDefault="00EC6DEE" w:rsidP="00EC6DEE">
      <w:pPr>
        <w:rPr>
          <w:rFonts w:asciiTheme="minorHAnsi" w:hAnsiTheme="minorHAnsi" w:cstheme="minorHAnsi"/>
        </w:rPr>
      </w:pPr>
      <w:r w:rsidRPr="00EC6DEE">
        <w:rPr>
          <w:rFonts w:asciiTheme="minorHAnsi" w:hAnsiTheme="minorHAnsi" w:cstheme="minorHAnsi"/>
        </w:rPr>
        <w:t xml:space="preserve">For det andre går signalene fra sentralt hold nå ut på at regjeringa i den kommende kvotemeldinga vil ta kritikken om ressursmonopolisering og den ressursødende stordriftssatsinga i flåte og industri på alvor. De vil åpenbart sørge for at en ved refordelingen av kvoter vi føre ressursretter tilbake til kystflåten. </w:t>
      </w:r>
    </w:p>
    <w:p w14:paraId="116F1269" w14:textId="77777777" w:rsidR="00EC6DEE" w:rsidRPr="00EC6DEE" w:rsidRDefault="00EC6DEE" w:rsidP="00EC6DEE">
      <w:pPr>
        <w:rPr>
          <w:rFonts w:asciiTheme="minorHAnsi" w:hAnsiTheme="minorHAnsi" w:cstheme="minorHAnsi"/>
        </w:rPr>
      </w:pPr>
      <w:r w:rsidRPr="00EC6DEE">
        <w:rPr>
          <w:rFonts w:asciiTheme="minorHAnsi" w:hAnsiTheme="minorHAnsi" w:cstheme="minorHAnsi"/>
        </w:rPr>
        <w:t xml:space="preserve"> </w:t>
      </w:r>
    </w:p>
    <w:p w14:paraId="6D21FC51" w14:textId="77777777" w:rsidR="00EC6DEE" w:rsidRPr="00EC6DEE" w:rsidRDefault="00EC6DEE" w:rsidP="00EC6DEE">
      <w:pPr>
        <w:rPr>
          <w:rFonts w:asciiTheme="minorHAnsi" w:hAnsiTheme="minorHAnsi" w:cstheme="minorHAnsi"/>
        </w:rPr>
      </w:pPr>
      <w:r w:rsidRPr="00EC6DEE">
        <w:rPr>
          <w:rFonts w:asciiTheme="minorHAnsi" w:hAnsiTheme="minorHAnsi" w:cstheme="minorHAnsi"/>
        </w:rPr>
        <w:t xml:space="preserve">Og for det tredje: Gjennombruddet for grunnrenteskatt i oppdrettsnæringa åpner spennende muligheter også for organiseringa av villfisknæringa. Det vil ikke lenger bli så lett å sikre seg maksimale profitter på monopoliserende og ressursødende høsting av våre alles fellesressurser i havet </w:t>
      </w:r>
    </w:p>
    <w:p w14:paraId="391DAA4E" w14:textId="77777777" w:rsidR="00EC6DEE" w:rsidRDefault="00EC6DEE" w:rsidP="00EC6DEE">
      <w:pPr>
        <w:rPr>
          <w:rFonts w:asciiTheme="minorHAnsi" w:hAnsiTheme="minorHAnsi" w:cstheme="minorHAnsi"/>
        </w:rPr>
      </w:pPr>
    </w:p>
    <w:p w14:paraId="27F88C39" w14:textId="52AC5AA1" w:rsidR="009A2BFD" w:rsidRPr="0060653A" w:rsidRDefault="00EC6DEE" w:rsidP="00EC6DEE">
      <w:pPr>
        <w:rPr>
          <w:rFonts w:asciiTheme="minorHAnsi" w:hAnsiTheme="minorHAnsi" w:cstheme="minorHAnsi"/>
        </w:rPr>
      </w:pPr>
      <w:r w:rsidRPr="00EC6DEE">
        <w:rPr>
          <w:rFonts w:asciiTheme="minorHAnsi" w:hAnsiTheme="minorHAnsi" w:cstheme="minorHAnsi"/>
        </w:rPr>
        <w:t xml:space="preserve">Med disse åpningene for at kystfolket i nord igjen kan få stor – eller i alle fall økende - råderett over sine viktigste nære ressurser på grunnlag av den mest økologisk bærekraftige </w:t>
      </w:r>
      <w:proofErr w:type="spellStart"/>
      <w:r w:rsidRPr="00EC6DEE">
        <w:rPr>
          <w:rFonts w:asciiTheme="minorHAnsi" w:hAnsiTheme="minorHAnsi" w:cstheme="minorHAnsi"/>
        </w:rPr>
        <w:t>fangstmåten</w:t>
      </w:r>
      <w:proofErr w:type="spellEnd"/>
      <w:r w:rsidRPr="00EC6DEE">
        <w:rPr>
          <w:rFonts w:asciiTheme="minorHAnsi" w:hAnsiTheme="minorHAnsi" w:cstheme="minorHAnsi"/>
        </w:rPr>
        <w:t xml:space="preserve">, har Finnmark, og også Nord- Norge, en alternativ vei til realisering av - et reelt – grønt skifte. Samtidig er dette et skritt i retning av at kystfolket og nordlendingene vil kunne ta et skritt vekk fra den stygge tendensen til å gjøre Nord-Norge til en naturressurskoloni. Vi har ikke grunnlag for å påstå at det har vært en hensikt fra sentrum å gjøre Nord-Norge til en slik koloni gjennom det såkalte grønne skiftet. Men slik som myndighetstiltak og nye næringslivsframstøt i retning av dette skiftet har virket fram til nå, har følgen samla sett heilt klart hatt et slik økende kolonialistisk preg.  </w:t>
      </w:r>
    </w:p>
    <w:p w14:paraId="13B527BF" w14:textId="77777777" w:rsidR="00302752" w:rsidRPr="0060653A" w:rsidRDefault="00302752" w:rsidP="00FE36EF">
      <w:pPr>
        <w:rPr>
          <w:rFonts w:asciiTheme="minorHAnsi" w:hAnsiTheme="minorHAnsi" w:cstheme="minorHAnsi"/>
        </w:rPr>
      </w:pPr>
    </w:p>
    <w:p w14:paraId="2FEC97E3" w14:textId="77777777" w:rsidR="005B488A" w:rsidRPr="0060653A" w:rsidRDefault="005B488A" w:rsidP="005B488A">
      <w:pPr>
        <w:pStyle w:val="Overskrift3"/>
        <w:rPr>
          <w:rFonts w:asciiTheme="minorHAnsi" w:hAnsiTheme="minorHAnsi" w:cstheme="minorHAnsi"/>
          <w:lang w:val="nn-NO"/>
        </w:rPr>
      </w:pPr>
      <w:r w:rsidRPr="0060653A">
        <w:rPr>
          <w:rFonts w:asciiTheme="minorHAnsi" w:hAnsiTheme="minorHAnsi" w:cstheme="minorHAnsi"/>
          <w:lang w:val="nn-NO"/>
        </w:rPr>
        <w:t>Kystsoneplanen og oppdrett</w:t>
      </w:r>
    </w:p>
    <w:p w14:paraId="228B9D82" w14:textId="5830D847" w:rsidR="005B488A" w:rsidRPr="0060653A" w:rsidRDefault="005B488A" w:rsidP="005B488A">
      <w:pPr>
        <w:rPr>
          <w:rFonts w:asciiTheme="minorHAnsi" w:hAnsiTheme="minorHAnsi" w:cstheme="minorHAnsi"/>
        </w:rPr>
      </w:pPr>
      <w:r w:rsidRPr="0060653A">
        <w:rPr>
          <w:rFonts w:asciiTheme="minorHAnsi" w:hAnsiTheme="minorHAnsi" w:cstheme="minorHAnsi"/>
        </w:rPr>
        <w:t xml:space="preserve">En viktig trussel mot miljøet i regionen og resten av Nord-Norge er forurensning og områdebeslag av oppdrett. Lokallaget har engasjert seg mot mer oppdrett i åpne anlegg i mange år. Ved vedtakelsen av Kystsoneplan for Tromsøregionen (Tromsø, Balsfjord og Karlsøy) ble det ikke foreslått en eneste lokalitet med åpne oppdrettsanlegg. Dette har vært en stor seier for lokallaget. Det har vært avholdt en rekke møter i Tromsø om oppdrettsproblematikken, sist med Simen Sætre desember 2021 hvor Ragnar Nilsen også deltok i debatten. Særlig tidligere leder for oppdrettsarbeidet i lokallaget Ståle </w:t>
      </w:r>
      <w:proofErr w:type="spellStart"/>
      <w:r w:rsidRPr="0060653A">
        <w:rPr>
          <w:rFonts w:asciiTheme="minorHAnsi" w:hAnsiTheme="minorHAnsi" w:cstheme="minorHAnsi"/>
        </w:rPr>
        <w:t>Fremnesvik</w:t>
      </w:r>
      <w:proofErr w:type="spellEnd"/>
      <w:r w:rsidRPr="0060653A">
        <w:rPr>
          <w:rFonts w:asciiTheme="minorHAnsi" w:hAnsiTheme="minorHAnsi" w:cstheme="minorHAnsi"/>
        </w:rPr>
        <w:t xml:space="preserve"> har arbeidet med kravet i mange år også gjennom oppdrettsutvalget, Fjordtoktet og Ullsfjordtoktet. Ståle gikk ut av styret i mars 2022, men fortsatte å arbeide med saken på egenhånd og samarbeid med lokallaget til kystsoneplanen ble vedtatt i slutten av året. I tillegg har lokallaget fått god støtte fra FNF (Forum for Natur og friluftsliv) koordinator Christine Myrseth og Regionsekretær i Naturvernforbundet Lars Kufaas. Fylkeslaget har også fulgt opp. Jon-Arne Jørstad som var styremedlem i lokallaget og fylkesleder frem til sin død var også sentral i arbeidet mot oppdrett i åpne anlegg i over 10 år. </w:t>
      </w:r>
    </w:p>
    <w:p w14:paraId="612646FC" w14:textId="77777777" w:rsidR="005B488A" w:rsidRPr="0060653A" w:rsidRDefault="005B488A" w:rsidP="005B488A">
      <w:pPr>
        <w:rPr>
          <w:rFonts w:asciiTheme="minorHAnsi" w:hAnsiTheme="minorHAnsi" w:cstheme="minorHAnsi"/>
        </w:rPr>
      </w:pPr>
    </w:p>
    <w:p w14:paraId="147E2BAF" w14:textId="77777777" w:rsidR="005B488A" w:rsidRPr="0060653A" w:rsidRDefault="005B488A" w:rsidP="005B488A">
      <w:pPr>
        <w:rPr>
          <w:rFonts w:asciiTheme="minorHAnsi" w:hAnsiTheme="minorHAnsi" w:cstheme="minorHAnsi"/>
        </w:rPr>
      </w:pPr>
      <w:r w:rsidRPr="0060653A">
        <w:rPr>
          <w:rFonts w:asciiTheme="minorHAnsi" w:hAnsiTheme="minorHAnsi" w:cstheme="minorHAnsi"/>
        </w:rPr>
        <w:t xml:space="preserve">Relevante avisinnlegg: </w:t>
      </w:r>
    </w:p>
    <w:p w14:paraId="475E8EE6" w14:textId="7C3C910B" w:rsidR="005B488A" w:rsidRPr="0060653A" w:rsidRDefault="005B488A" w:rsidP="005B488A">
      <w:pPr>
        <w:rPr>
          <w:rFonts w:asciiTheme="minorHAnsi" w:hAnsiTheme="minorHAnsi" w:cstheme="minorHAnsi"/>
          <w:color w:val="0C775D"/>
          <w:u w:val="single"/>
        </w:rPr>
      </w:pPr>
      <w:r w:rsidRPr="0060653A">
        <w:rPr>
          <w:rFonts w:asciiTheme="minorHAnsi" w:hAnsiTheme="minorHAnsi" w:cstheme="minorHAnsi"/>
        </w:rPr>
        <w:t>Jon-arne Jørstad</w:t>
      </w:r>
      <w:ins w:id="1" w:author="Lars Kufaas">
        <w:r w:rsidRPr="0060653A">
          <w:rPr>
            <w:rFonts w:asciiTheme="minorHAnsi" w:hAnsiTheme="minorHAnsi" w:cstheme="minorHAnsi"/>
          </w:rPr>
          <w:t xml:space="preserve"> </w:t>
        </w:r>
        <w:r w:rsidRPr="0060653A">
          <w:rPr>
            <w:rFonts w:asciiTheme="minorHAnsi" w:hAnsiTheme="minorHAnsi" w:cstheme="minorHAnsi"/>
            <w:color w:val="44546A" w:themeColor="text2"/>
          </w:rPr>
          <w:t xml:space="preserve">Fylkesleder i Naturvernforbundet i Troms og </w:t>
        </w:r>
      </w:ins>
      <w:r w:rsidRPr="0060653A">
        <w:rPr>
          <w:rFonts w:asciiTheme="minorHAnsi" w:hAnsiTheme="minorHAnsi" w:cstheme="minorHAnsi"/>
        </w:rPr>
        <w:t xml:space="preserve">styremedlem i lokallaget: Tilhører fjordene havbruksnæringen eller kystbefolkningen?: </w:t>
      </w:r>
      <w:hyperlink r:id="rId10" w:history="1">
        <w:r w:rsidRPr="0060653A">
          <w:rPr>
            <w:rStyle w:val="Hyperkobling"/>
            <w:rFonts w:asciiTheme="minorHAnsi" w:hAnsiTheme="minorHAnsi" w:cstheme="minorHAnsi"/>
          </w:rPr>
          <w:t>https://www.nordnorskdebatt.no/tilhorer-fjordene-havbruksnaringen-eller-kystbefolkningen/o/5-124-184606</w:t>
        </w:r>
      </w:hyperlink>
    </w:p>
    <w:p w14:paraId="119CDB7C" w14:textId="77777777" w:rsidR="005B488A" w:rsidRPr="0060653A" w:rsidRDefault="005B488A" w:rsidP="005B488A">
      <w:pPr>
        <w:rPr>
          <w:rFonts w:asciiTheme="minorHAnsi" w:hAnsiTheme="minorHAnsi" w:cstheme="minorHAnsi"/>
        </w:rPr>
      </w:pPr>
    </w:p>
    <w:p w14:paraId="1C6C3205" w14:textId="34679DF5" w:rsidR="562E38EB" w:rsidRDefault="005B488A" w:rsidP="562E38EB">
      <w:pPr>
        <w:rPr>
          <w:rStyle w:val="Hyperkobling"/>
          <w:rFonts w:asciiTheme="minorHAnsi" w:hAnsiTheme="minorHAnsi" w:cstheme="minorHAnsi"/>
        </w:rPr>
      </w:pPr>
      <w:r w:rsidRPr="0060653A">
        <w:rPr>
          <w:rFonts w:asciiTheme="minorHAnsi" w:hAnsiTheme="minorHAnsi" w:cstheme="minorHAnsi"/>
        </w:rPr>
        <w:t xml:space="preserve">Therese Svenning, leder i lokallaget: Tromsø bør si nei til åpne oppdrettsanlegg: </w:t>
      </w:r>
      <w:hyperlink r:id="rId11" w:history="1">
        <w:r w:rsidRPr="0060653A">
          <w:rPr>
            <w:rStyle w:val="Hyperkobling"/>
            <w:rFonts w:asciiTheme="minorHAnsi" w:hAnsiTheme="minorHAnsi" w:cstheme="minorHAnsi"/>
          </w:rPr>
          <w:t>https://www.nordnorskdebatt.no/tromso-bor-si-nei-til-apne-oppdrettsanlegg/o/5-124-210581</w:t>
        </w:r>
      </w:hyperlink>
    </w:p>
    <w:p w14:paraId="341614AB" w14:textId="77777777" w:rsidR="009A2BFD" w:rsidRPr="0060653A" w:rsidRDefault="009A2BFD" w:rsidP="562E38EB">
      <w:pPr>
        <w:rPr>
          <w:rFonts w:asciiTheme="minorHAnsi" w:hAnsiTheme="minorHAnsi" w:cstheme="minorHAnsi"/>
        </w:rPr>
      </w:pPr>
    </w:p>
    <w:p w14:paraId="66C99165" w14:textId="77777777" w:rsidR="00FE36EF" w:rsidRPr="0060653A" w:rsidRDefault="00FE36EF" w:rsidP="00D96030">
      <w:pPr>
        <w:rPr>
          <w:rFonts w:asciiTheme="minorHAnsi" w:hAnsiTheme="minorHAnsi" w:cstheme="minorHAnsi"/>
        </w:rPr>
      </w:pPr>
    </w:p>
    <w:p w14:paraId="3AA5F4D9" w14:textId="23FF507F" w:rsidR="00D96030" w:rsidRPr="0060653A" w:rsidRDefault="00B80AA5" w:rsidP="00D96030">
      <w:pPr>
        <w:pStyle w:val="Overskrift3"/>
        <w:rPr>
          <w:rFonts w:asciiTheme="minorHAnsi" w:hAnsiTheme="minorHAnsi" w:cstheme="minorHAnsi"/>
          <w:lang w:val="nn-NO"/>
        </w:rPr>
      </w:pPr>
      <w:proofErr w:type="spellStart"/>
      <w:r w:rsidRPr="0060653A">
        <w:rPr>
          <w:rFonts w:asciiTheme="minorHAnsi" w:hAnsiTheme="minorHAnsi" w:cstheme="minorHAnsi"/>
          <w:lang w:val="nn-NO"/>
        </w:rPr>
        <w:t>Wisting</w:t>
      </w:r>
      <w:proofErr w:type="spellEnd"/>
    </w:p>
    <w:p w14:paraId="4FC5A69B" w14:textId="415A77C5" w:rsidR="00D96030" w:rsidRPr="0060653A" w:rsidRDefault="480084C1" w:rsidP="00D96030">
      <w:pPr>
        <w:rPr>
          <w:rFonts w:asciiTheme="minorHAnsi" w:hAnsiTheme="minorHAnsi" w:cstheme="minorHAnsi"/>
          <w:lang w:val="nn-NO"/>
        </w:rPr>
      </w:pPr>
      <w:proofErr w:type="spellStart"/>
      <w:r w:rsidRPr="0060653A">
        <w:rPr>
          <w:rFonts w:asciiTheme="minorHAnsi" w:hAnsiTheme="minorHAnsi" w:cstheme="minorHAnsi"/>
          <w:lang w:val="nn-NO"/>
        </w:rPr>
        <w:t>Lokalaget</w:t>
      </w:r>
      <w:proofErr w:type="spellEnd"/>
      <w:r w:rsidRPr="0060653A">
        <w:rPr>
          <w:rFonts w:asciiTheme="minorHAnsi" w:hAnsiTheme="minorHAnsi" w:cstheme="minorHAnsi"/>
          <w:lang w:val="nn-NO"/>
        </w:rPr>
        <w:t xml:space="preserve"> har engasjert seg i </w:t>
      </w:r>
      <w:proofErr w:type="spellStart"/>
      <w:r w:rsidRPr="0060653A">
        <w:rPr>
          <w:rFonts w:asciiTheme="minorHAnsi" w:hAnsiTheme="minorHAnsi" w:cstheme="minorHAnsi"/>
          <w:lang w:val="nn-NO"/>
        </w:rPr>
        <w:t>Wistingfeltet</w:t>
      </w:r>
      <w:proofErr w:type="spellEnd"/>
      <w:r w:rsidRPr="0060653A">
        <w:rPr>
          <w:rFonts w:asciiTheme="minorHAnsi" w:hAnsiTheme="minorHAnsi" w:cstheme="minorHAnsi"/>
          <w:lang w:val="nn-NO"/>
        </w:rPr>
        <w:t xml:space="preserve"> og </w:t>
      </w:r>
      <w:proofErr w:type="spellStart"/>
      <w:r w:rsidR="562E38EB" w:rsidRPr="0060653A">
        <w:rPr>
          <w:rFonts w:asciiTheme="minorHAnsi" w:hAnsiTheme="minorHAnsi" w:cstheme="minorHAnsi"/>
          <w:lang w:val="nn-NO"/>
        </w:rPr>
        <w:t>startet</w:t>
      </w:r>
      <w:proofErr w:type="spellEnd"/>
      <w:r w:rsidRPr="0060653A">
        <w:rPr>
          <w:rFonts w:asciiTheme="minorHAnsi" w:hAnsiTheme="minorHAnsi" w:cstheme="minorHAnsi"/>
          <w:lang w:val="nn-NO"/>
        </w:rPr>
        <w:t xml:space="preserve"> i april med å jobbe med en </w:t>
      </w:r>
      <w:proofErr w:type="spellStart"/>
      <w:r w:rsidRPr="0060653A">
        <w:rPr>
          <w:rFonts w:asciiTheme="minorHAnsi" w:hAnsiTheme="minorHAnsi" w:cstheme="minorHAnsi"/>
          <w:lang w:val="nn-NO"/>
        </w:rPr>
        <w:t>høringsuttalelse</w:t>
      </w:r>
      <w:proofErr w:type="spellEnd"/>
      <w:r w:rsidRPr="0060653A">
        <w:rPr>
          <w:rFonts w:asciiTheme="minorHAnsi" w:hAnsiTheme="minorHAnsi" w:cstheme="minorHAnsi"/>
          <w:lang w:val="nn-NO"/>
        </w:rPr>
        <w:t xml:space="preserve"> i lokalt samarbeid med </w:t>
      </w:r>
      <w:proofErr w:type="spellStart"/>
      <w:r w:rsidRPr="0060653A">
        <w:rPr>
          <w:rFonts w:asciiTheme="minorHAnsi" w:hAnsiTheme="minorHAnsi" w:cstheme="minorHAnsi"/>
          <w:lang w:val="nn-NO"/>
        </w:rPr>
        <w:t>Besteforeldrenes</w:t>
      </w:r>
      <w:proofErr w:type="spellEnd"/>
      <w:r w:rsidRPr="0060653A">
        <w:rPr>
          <w:rFonts w:asciiTheme="minorHAnsi" w:hAnsiTheme="minorHAnsi" w:cstheme="minorHAnsi"/>
          <w:lang w:val="nn-NO"/>
        </w:rPr>
        <w:t xml:space="preserve"> klimaaksjon, </w:t>
      </w:r>
      <w:proofErr w:type="spellStart"/>
      <w:r w:rsidRPr="0060653A">
        <w:rPr>
          <w:rFonts w:asciiTheme="minorHAnsi" w:hAnsiTheme="minorHAnsi" w:cstheme="minorHAnsi"/>
          <w:lang w:val="nn-NO"/>
        </w:rPr>
        <w:t>Fremtiden</w:t>
      </w:r>
      <w:proofErr w:type="spellEnd"/>
      <w:r w:rsidRPr="0060653A">
        <w:rPr>
          <w:rFonts w:asciiTheme="minorHAnsi" w:hAnsiTheme="minorHAnsi" w:cstheme="minorHAnsi"/>
          <w:lang w:val="nn-NO"/>
        </w:rPr>
        <w:t xml:space="preserve"> i våre hender og Natur og </w:t>
      </w:r>
      <w:r w:rsidR="562E38EB" w:rsidRPr="0060653A">
        <w:rPr>
          <w:rFonts w:asciiTheme="minorHAnsi" w:hAnsiTheme="minorHAnsi" w:cstheme="minorHAnsi"/>
          <w:lang w:val="nn-NO"/>
        </w:rPr>
        <w:t xml:space="preserve">Ungdom. </w:t>
      </w:r>
      <w:proofErr w:type="spellStart"/>
      <w:r w:rsidR="562E38EB" w:rsidRPr="0060653A">
        <w:rPr>
          <w:rFonts w:asciiTheme="minorHAnsi" w:hAnsiTheme="minorHAnsi" w:cstheme="minorHAnsi"/>
          <w:lang w:val="nn-NO"/>
        </w:rPr>
        <w:t>Sammen</w:t>
      </w:r>
      <w:proofErr w:type="spellEnd"/>
      <w:r w:rsidR="562E38EB" w:rsidRPr="0060653A">
        <w:rPr>
          <w:rFonts w:asciiTheme="minorHAnsi" w:hAnsiTheme="minorHAnsi" w:cstheme="minorHAnsi"/>
          <w:lang w:val="nn-NO"/>
        </w:rPr>
        <w:t xml:space="preserve"> leverte vi </w:t>
      </w:r>
      <w:proofErr w:type="spellStart"/>
      <w:r w:rsidR="562E38EB" w:rsidRPr="0060653A">
        <w:rPr>
          <w:rFonts w:asciiTheme="minorHAnsi" w:hAnsiTheme="minorHAnsi" w:cstheme="minorHAnsi"/>
          <w:lang w:val="nn-NO"/>
        </w:rPr>
        <w:t>uttalelse</w:t>
      </w:r>
      <w:proofErr w:type="spellEnd"/>
      <w:r w:rsidR="562E38EB" w:rsidRPr="0060653A">
        <w:rPr>
          <w:rFonts w:asciiTheme="minorHAnsi" w:hAnsiTheme="minorHAnsi" w:cstheme="minorHAnsi"/>
          <w:lang w:val="nn-NO"/>
        </w:rPr>
        <w:t xml:space="preserve"> og arrangerte aksjon med demonstrasjonstog, appeller og musikkinnslag</w:t>
      </w:r>
      <w:r w:rsidRPr="0060653A">
        <w:rPr>
          <w:rFonts w:asciiTheme="minorHAnsi" w:hAnsiTheme="minorHAnsi" w:cstheme="minorHAnsi"/>
          <w:lang w:val="nn-NO"/>
        </w:rPr>
        <w:t xml:space="preserve">. </w:t>
      </w:r>
    </w:p>
    <w:p w14:paraId="7169C747" w14:textId="0EB6AB78" w:rsidR="00D96030" w:rsidRDefault="00D96030" w:rsidP="00D96030">
      <w:pPr>
        <w:rPr>
          <w:rFonts w:asciiTheme="minorHAnsi" w:hAnsiTheme="minorHAnsi" w:cstheme="minorHAnsi"/>
          <w:lang w:val="nn-NO"/>
        </w:rPr>
      </w:pPr>
    </w:p>
    <w:p w14:paraId="1A0D6708" w14:textId="77777777" w:rsidR="009A2BFD" w:rsidRPr="0060653A" w:rsidRDefault="009A2BFD" w:rsidP="00D96030">
      <w:pPr>
        <w:rPr>
          <w:rFonts w:asciiTheme="minorHAnsi" w:hAnsiTheme="minorHAnsi" w:cstheme="minorHAnsi"/>
          <w:lang w:val="nn-NO"/>
        </w:rPr>
      </w:pPr>
    </w:p>
    <w:p w14:paraId="61FA149B" w14:textId="6B4DBCD0" w:rsidR="562E38EB" w:rsidRPr="0060653A" w:rsidRDefault="562E38EB" w:rsidP="562E38EB">
      <w:pPr>
        <w:pStyle w:val="Overskrift3"/>
        <w:rPr>
          <w:rFonts w:asciiTheme="minorHAnsi" w:hAnsiTheme="minorHAnsi" w:cstheme="minorHAnsi"/>
        </w:rPr>
      </w:pPr>
      <w:proofErr w:type="spellStart"/>
      <w:r w:rsidRPr="0060653A">
        <w:rPr>
          <w:rFonts w:asciiTheme="minorHAnsi" w:hAnsiTheme="minorHAnsi" w:cstheme="minorHAnsi"/>
          <w:lang w:val="nn-NO"/>
        </w:rPr>
        <w:t>Hyttebyer</w:t>
      </w:r>
      <w:proofErr w:type="spellEnd"/>
    </w:p>
    <w:p w14:paraId="10110182" w14:textId="3D1C1325" w:rsidR="562E38EB" w:rsidRPr="0060653A" w:rsidRDefault="562E38EB" w:rsidP="562E38EB">
      <w:pPr>
        <w:rPr>
          <w:rFonts w:asciiTheme="minorHAnsi" w:eastAsia="Arial" w:hAnsiTheme="minorHAnsi" w:cstheme="minorHAnsi"/>
          <w:color w:val="000000" w:themeColor="text1"/>
          <w:lang w:val="nn-NO"/>
        </w:rPr>
      </w:pPr>
      <w:r w:rsidRPr="0060653A">
        <w:rPr>
          <w:rFonts w:asciiTheme="minorHAnsi" w:eastAsia="Arial" w:hAnsiTheme="minorHAnsi" w:cstheme="minorHAnsi"/>
          <w:color w:val="000000" w:themeColor="text1"/>
          <w:lang w:val="nn-NO"/>
        </w:rPr>
        <w:t xml:space="preserve">Vi har </w:t>
      </w:r>
      <w:proofErr w:type="spellStart"/>
      <w:r w:rsidRPr="0060653A">
        <w:rPr>
          <w:rFonts w:asciiTheme="minorHAnsi" w:eastAsia="Arial" w:hAnsiTheme="minorHAnsi" w:cstheme="minorHAnsi"/>
          <w:color w:val="000000" w:themeColor="text1"/>
          <w:lang w:val="nn-NO"/>
        </w:rPr>
        <w:t>jobbet</w:t>
      </w:r>
      <w:proofErr w:type="spellEnd"/>
      <w:r w:rsidRPr="0060653A">
        <w:rPr>
          <w:rFonts w:asciiTheme="minorHAnsi" w:eastAsia="Arial" w:hAnsiTheme="minorHAnsi" w:cstheme="minorHAnsi"/>
          <w:color w:val="000000" w:themeColor="text1"/>
          <w:lang w:val="nn-NO"/>
        </w:rPr>
        <w:t xml:space="preserve"> mot utbygging av alpin- og sykkelanlegg på Finnheia. Vi har også </w:t>
      </w:r>
      <w:proofErr w:type="spellStart"/>
      <w:r w:rsidRPr="0060653A">
        <w:rPr>
          <w:rFonts w:asciiTheme="minorHAnsi" w:eastAsia="Arial" w:hAnsiTheme="minorHAnsi" w:cstheme="minorHAnsi"/>
          <w:color w:val="000000" w:themeColor="text1"/>
          <w:lang w:val="nn-NO"/>
        </w:rPr>
        <w:t>jobbet</w:t>
      </w:r>
      <w:proofErr w:type="spellEnd"/>
      <w:r w:rsidRPr="0060653A">
        <w:rPr>
          <w:rFonts w:asciiTheme="minorHAnsi" w:eastAsia="Arial" w:hAnsiTheme="minorHAnsi" w:cstheme="minorHAnsi"/>
          <w:color w:val="000000" w:themeColor="text1"/>
          <w:lang w:val="nn-NO"/>
        </w:rPr>
        <w:t xml:space="preserve"> videre med “Hav og Fjell” i Karlsøy </w:t>
      </w:r>
      <w:proofErr w:type="spellStart"/>
      <w:r w:rsidRPr="0060653A">
        <w:rPr>
          <w:rFonts w:asciiTheme="minorHAnsi" w:eastAsia="Arial" w:hAnsiTheme="minorHAnsi" w:cstheme="minorHAnsi"/>
          <w:color w:val="000000" w:themeColor="text1"/>
          <w:lang w:val="nn-NO"/>
        </w:rPr>
        <w:t>hvor</w:t>
      </w:r>
      <w:proofErr w:type="spellEnd"/>
      <w:r w:rsidRPr="0060653A">
        <w:rPr>
          <w:rFonts w:asciiTheme="minorHAnsi" w:eastAsia="Arial" w:hAnsiTheme="minorHAnsi" w:cstheme="minorHAnsi"/>
          <w:color w:val="000000" w:themeColor="text1"/>
          <w:lang w:val="nn-NO"/>
        </w:rPr>
        <w:t xml:space="preserve"> vi har deltatt på konsulta</w:t>
      </w:r>
      <w:r w:rsidR="000D2612">
        <w:rPr>
          <w:rFonts w:asciiTheme="minorHAnsi" w:eastAsia="Arial" w:hAnsiTheme="minorHAnsi" w:cstheme="minorHAnsi"/>
          <w:color w:val="000000" w:themeColor="text1"/>
          <w:lang w:val="nn-NO"/>
        </w:rPr>
        <w:t>sj</w:t>
      </w:r>
      <w:r w:rsidRPr="0060653A">
        <w:rPr>
          <w:rFonts w:asciiTheme="minorHAnsi" w:eastAsia="Arial" w:hAnsiTheme="minorHAnsi" w:cstheme="minorHAnsi"/>
          <w:color w:val="000000" w:themeColor="text1"/>
          <w:lang w:val="nn-NO"/>
        </w:rPr>
        <w:t xml:space="preserve">onsmøte og </w:t>
      </w:r>
      <w:proofErr w:type="spellStart"/>
      <w:r w:rsidRPr="0060653A">
        <w:rPr>
          <w:rFonts w:asciiTheme="minorHAnsi" w:eastAsia="Arial" w:hAnsiTheme="minorHAnsi" w:cstheme="minorHAnsi"/>
          <w:color w:val="000000" w:themeColor="text1"/>
          <w:lang w:val="nn-NO"/>
        </w:rPr>
        <w:t>innspillsmøte</w:t>
      </w:r>
      <w:proofErr w:type="spellEnd"/>
      <w:r w:rsidRPr="0060653A">
        <w:rPr>
          <w:rFonts w:asciiTheme="minorHAnsi" w:eastAsia="Arial" w:hAnsiTheme="minorHAnsi" w:cstheme="minorHAnsi"/>
          <w:color w:val="000000" w:themeColor="text1"/>
          <w:lang w:val="nn-NO"/>
        </w:rPr>
        <w:t xml:space="preserve"> samt sendt et </w:t>
      </w:r>
      <w:proofErr w:type="spellStart"/>
      <w:r w:rsidRPr="0060653A">
        <w:rPr>
          <w:rFonts w:asciiTheme="minorHAnsi" w:eastAsia="Arial" w:hAnsiTheme="minorHAnsi" w:cstheme="minorHAnsi"/>
          <w:color w:val="000000" w:themeColor="text1"/>
          <w:lang w:val="nn-NO"/>
        </w:rPr>
        <w:t>skriftlig</w:t>
      </w:r>
      <w:proofErr w:type="spellEnd"/>
      <w:r w:rsidRPr="0060653A">
        <w:rPr>
          <w:rFonts w:asciiTheme="minorHAnsi" w:eastAsia="Arial" w:hAnsiTheme="minorHAnsi" w:cstheme="minorHAnsi"/>
          <w:color w:val="000000" w:themeColor="text1"/>
          <w:lang w:val="nn-NO"/>
        </w:rPr>
        <w:t xml:space="preserve"> </w:t>
      </w:r>
      <w:proofErr w:type="spellStart"/>
      <w:r w:rsidRPr="0060653A">
        <w:rPr>
          <w:rFonts w:asciiTheme="minorHAnsi" w:eastAsia="Arial" w:hAnsiTheme="minorHAnsi" w:cstheme="minorHAnsi"/>
          <w:color w:val="000000" w:themeColor="text1"/>
          <w:lang w:val="nn-NO"/>
        </w:rPr>
        <w:t>innspill</w:t>
      </w:r>
      <w:proofErr w:type="spellEnd"/>
      <w:r w:rsidRPr="0060653A">
        <w:rPr>
          <w:rFonts w:asciiTheme="minorHAnsi" w:eastAsia="Arial" w:hAnsiTheme="minorHAnsi" w:cstheme="minorHAnsi"/>
          <w:color w:val="000000" w:themeColor="text1"/>
          <w:lang w:val="nn-NO"/>
        </w:rPr>
        <w:t xml:space="preserve"> 24.6. I Balsfjord kommune har vi levert </w:t>
      </w:r>
      <w:proofErr w:type="spellStart"/>
      <w:r w:rsidRPr="0060653A">
        <w:rPr>
          <w:rFonts w:asciiTheme="minorHAnsi" w:eastAsia="Arial" w:hAnsiTheme="minorHAnsi" w:cstheme="minorHAnsi"/>
          <w:color w:val="000000" w:themeColor="text1"/>
          <w:lang w:val="nn-NO"/>
        </w:rPr>
        <w:t>uttallelser</w:t>
      </w:r>
      <w:proofErr w:type="spellEnd"/>
      <w:r w:rsidRPr="0060653A">
        <w:rPr>
          <w:rFonts w:asciiTheme="minorHAnsi" w:eastAsia="Arial" w:hAnsiTheme="minorHAnsi" w:cstheme="minorHAnsi"/>
          <w:color w:val="000000" w:themeColor="text1"/>
          <w:lang w:val="nn-NO"/>
        </w:rPr>
        <w:t xml:space="preserve"> </w:t>
      </w:r>
      <w:proofErr w:type="spellStart"/>
      <w:r w:rsidRPr="0060653A">
        <w:rPr>
          <w:rFonts w:asciiTheme="minorHAnsi" w:eastAsia="Arial" w:hAnsiTheme="minorHAnsi" w:cstheme="minorHAnsi"/>
          <w:color w:val="000000" w:themeColor="text1"/>
          <w:lang w:val="nn-NO"/>
        </w:rPr>
        <w:t>sam</w:t>
      </w:r>
      <w:r w:rsidR="000D2612">
        <w:rPr>
          <w:rFonts w:asciiTheme="minorHAnsi" w:eastAsia="Arial" w:hAnsiTheme="minorHAnsi" w:cstheme="minorHAnsi"/>
          <w:color w:val="000000" w:themeColor="text1"/>
          <w:lang w:val="nn-NO"/>
        </w:rPr>
        <w:t>me</w:t>
      </w:r>
      <w:r w:rsidRPr="0060653A">
        <w:rPr>
          <w:rFonts w:asciiTheme="minorHAnsi" w:eastAsia="Arial" w:hAnsiTheme="minorHAnsi" w:cstheme="minorHAnsi"/>
          <w:color w:val="000000" w:themeColor="text1"/>
          <w:lang w:val="nn-NO"/>
        </w:rPr>
        <w:t>n</w:t>
      </w:r>
      <w:proofErr w:type="spellEnd"/>
      <w:r w:rsidRPr="0060653A">
        <w:rPr>
          <w:rFonts w:asciiTheme="minorHAnsi" w:eastAsia="Arial" w:hAnsiTheme="minorHAnsi" w:cstheme="minorHAnsi"/>
          <w:color w:val="000000" w:themeColor="text1"/>
          <w:lang w:val="nn-NO"/>
        </w:rPr>
        <w:t xml:space="preserve"> med fylket på </w:t>
      </w:r>
      <w:proofErr w:type="spellStart"/>
      <w:r w:rsidRPr="0060653A">
        <w:rPr>
          <w:rFonts w:asciiTheme="minorHAnsi" w:eastAsia="Arial" w:hAnsiTheme="minorHAnsi" w:cstheme="minorHAnsi"/>
          <w:color w:val="000000" w:themeColor="text1"/>
          <w:lang w:val="nn-NO"/>
        </w:rPr>
        <w:t>overordnet</w:t>
      </w:r>
      <w:proofErr w:type="spellEnd"/>
      <w:r w:rsidRPr="0060653A">
        <w:rPr>
          <w:rFonts w:asciiTheme="minorHAnsi" w:eastAsia="Arial" w:hAnsiTheme="minorHAnsi" w:cstheme="minorHAnsi"/>
          <w:color w:val="000000" w:themeColor="text1"/>
          <w:lang w:val="nn-NO"/>
        </w:rPr>
        <w:t xml:space="preserve"> arealplan og detalj</w:t>
      </w:r>
      <w:r w:rsidR="000D2612">
        <w:rPr>
          <w:rFonts w:asciiTheme="minorHAnsi" w:eastAsia="Arial" w:hAnsiTheme="minorHAnsi" w:cstheme="minorHAnsi"/>
          <w:color w:val="000000" w:themeColor="text1"/>
          <w:lang w:val="nn-NO"/>
        </w:rPr>
        <w:t>-</w:t>
      </w:r>
      <w:proofErr w:type="spellStart"/>
      <w:r w:rsidRPr="0060653A">
        <w:rPr>
          <w:rFonts w:asciiTheme="minorHAnsi" w:eastAsia="Arial" w:hAnsiTheme="minorHAnsi" w:cstheme="minorHAnsi"/>
          <w:color w:val="000000" w:themeColor="text1"/>
          <w:lang w:val="nn-NO"/>
        </w:rPr>
        <w:t>høringer</w:t>
      </w:r>
      <w:proofErr w:type="spellEnd"/>
      <w:r w:rsidRPr="0060653A">
        <w:rPr>
          <w:rFonts w:asciiTheme="minorHAnsi" w:eastAsia="Arial" w:hAnsiTheme="minorHAnsi" w:cstheme="minorHAnsi"/>
          <w:color w:val="000000" w:themeColor="text1"/>
          <w:lang w:val="nn-NO"/>
        </w:rPr>
        <w:t xml:space="preserve"> for </w:t>
      </w:r>
      <w:proofErr w:type="spellStart"/>
      <w:r w:rsidRPr="0060653A">
        <w:rPr>
          <w:rFonts w:asciiTheme="minorHAnsi" w:eastAsia="Arial" w:hAnsiTheme="minorHAnsi" w:cstheme="minorHAnsi"/>
          <w:color w:val="000000" w:themeColor="text1"/>
          <w:lang w:val="nn-NO"/>
        </w:rPr>
        <w:t>Høyseth</w:t>
      </w:r>
      <w:proofErr w:type="spellEnd"/>
      <w:r w:rsidRPr="0060653A">
        <w:rPr>
          <w:rFonts w:asciiTheme="minorHAnsi" w:eastAsia="Arial" w:hAnsiTheme="minorHAnsi" w:cstheme="minorHAnsi"/>
          <w:color w:val="000000" w:themeColor="text1"/>
          <w:lang w:val="nn-NO"/>
        </w:rPr>
        <w:t xml:space="preserve"> og </w:t>
      </w:r>
      <w:proofErr w:type="spellStart"/>
      <w:r w:rsidRPr="0060653A">
        <w:rPr>
          <w:rFonts w:asciiTheme="minorHAnsi" w:eastAsia="Arial" w:hAnsiTheme="minorHAnsi" w:cstheme="minorHAnsi"/>
          <w:color w:val="000000" w:themeColor="text1"/>
          <w:lang w:val="nn-NO"/>
        </w:rPr>
        <w:t>Tamok</w:t>
      </w:r>
      <w:proofErr w:type="spellEnd"/>
      <w:r w:rsidRPr="0060653A">
        <w:rPr>
          <w:rFonts w:asciiTheme="minorHAnsi" w:eastAsia="Arial" w:hAnsiTheme="minorHAnsi" w:cstheme="minorHAnsi"/>
          <w:color w:val="000000" w:themeColor="text1"/>
          <w:lang w:val="nn-NO"/>
        </w:rPr>
        <w:t xml:space="preserve"> Fjellbygd. Her ble det </w:t>
      </w:r>
      <w:r w:rsidR="007423BC" w:rsidRPr="0060653A">
        <w:rPr>
          <w:rFonts w:asciiTheme="minorHAnsi" w:eastAsia="Arial" w:hAnsiTheme="minorHAnsi" w:cstheme="minorHAnsi"/>
          <w:color w:val="000000" w:themeColor="text1"/>
          <w:lang w:val="nn-NO"/>
        </w:rPr>
        <w:t>gjennom</w:t>
      </w:r>
      <w:r w:rsidRPr="0060653A">
        <w:rPr>
          <w:rFonts w:asciiTheme="minorHAnsi" w:eastAsia="Arial" w:hAnsiTheme="minorHAnsi" w:cstheme="minorHAnsi"/>
          <w:color w:val="000000" w:themeColor="text1"/>
          <w:lang w:val="nn-NO"/>
        </w:rPr>
        <w:t xml:space="preserve"> </w:t>
      </w:r>
      <w:r w:rsidR="007423BC" w:rsidRPr="0060653A">
        <w:rPr>
          <w:rFonts w:asciiTheme="minorHAnsi" w:eastAsia="Arial" w:hAnsiTheme="minorHAnsi" w:cstheme="minorHAnsi"/>
          <w:color w:val="000000" w:themeColor="text1"/>
          <w:lang w:val="nn-NO"/>
        </w:rPr>
        <w:t>arealplanen</w:t>
      </w:r>
      <w:r w:rsidRPr="0060653A">
        <w:rPr>
          <w:rFonts w:asciiTheme="minorHAnsi" w:eastAsia="Arial" w:hAnsiTheme="minorHAnsi" w:cstheme="minorHAnsi"/>
          <w:color w:val="000000" w:themeColor="text1"/>
          <w:lang w:val="nn-NO"/>
        </w:rPr>
        <w:t xml:space="preserve"> lagt opp til </w:t>
      </w:r>
      <w:r w:rsidR="007423BC" w:rsidRPr="0060653A">
        <w:rPr>
          <w:rFonts w:asciiTheme="minorHAnsi" w:eastAsia="Arial" w:hAnsiTheme="minorHAnsi" w:cstheme="minorHAnsi"/>
          <w:color w:val="000000" w:themeColor="text1"/>
          <w:lang w:val="nn-NO"/>
        </w:rPr>
        <w:t>satsing</w:t>
      </w:r>
      <w:r w:rsidRPr="0060653A">
        <w:rPr>
          <w:rFonts w:asciiTheme="minorHAnsi" w:eastAsia="Arial" w:hAnsiTheme="minorHAnsi" w:cstheme="minorHAnsi"/>
          <w:color w:val="000000" w:themeColor="text1"/>
          <w:lang w:val="nn-NO"/>
        </w:rPr>
        <w:t xml:space="preserve"> på </w:t>
      </w:r>
      <w:proofErr w:type="spellStart"/>
      <w:r w:rsidRPr="0060653A">
        <w:rPr>
          <w:rFonts w:asciiTheme="minorHAnsi" w:eastAsia="Arial" w:hAnsiTheme="minorHAnsi" w:cstheme="minorHAnsi"/>
          <w:color w:val="000000" w:themeColor="text1"/>
          <w:lang w:val="nn-NO"/>
        </w:rPr>
        <w:t>Tamokdalen</w:t>
      </w:r>
      <w:proofErr w:type="spellEnd"/>
      <w:r w:rsidRPr="0060653A">
        <w:rPr>
          <w:rFonts w:asciiTheme="minorHAnsi" w:eastAsia="Arial" w:hAnsiTheme="minorHAnsi" w:cstheme="minorHAnsi"/>
          <w:color w:val="000000" w:themeColor="text1"/>
          <w:lang w:val="nn-NO"/>
        </w:rPr>
        <w:t xml:space="preserve"> som </w:t>
      </w:r>
      <w:proofErr w:type="spellStart"/>
      <w:r w:rsidRPr="0060653A">
        <w:rPr>
          <w:rFonts w:asciiTheme="minorHAnsi" w:eastAsia="Arial" w:hAnsiTheme="minorHAnsi" w:cstheme="minorHAnsi"/>
          <w:color w:val="000000" w:themeColor="text1"/>
          <w:lang w:val="nn-NO"/>
        </w:rPr>
        <w:t>vintersportssted</w:t>
      </w:r>
      <w:proofErr w:type="spellEnd"/>
      <w:r w:rsidRPr="0060653A">
        <w:rPr>
          <w:rFonts w:asciiTheme="minorHAnsi" w:eastAsia="Arial" w:hAnsiTheme="minorHAnsi" w:cstheme="minorHAnsi"/>
          <w:color w:val="000000" w:themeColor="text1"/>
          <w:lang w:val="nn-NO"/>
        </w:rPr>
        <w:t xml:space="preserve"> og </w:t>
      </w:r>
      <w:r w:rsidR="007423BC" w:rsidRPr="0060653A">
        <w:rPr>
          <w:rFonts w:asciiTheme="minorHAnsi" w:eastAsia="Arial" w:hAnsiTheme="minorHAnsi" w:cstheme="minorHAnsi"/>
          <w:color w:val="000000" w:themeColor="text1"/>
          <w:lang w:val="nn-NO"/>
        </w:rPr>
        <w:t>turistdestinasjon</w:t>
      </w:r>
      <w:r w:rsidRPr="0060653A">
        <w:rPr>
          <w:rFonts w:asciiTheme="minorHAnsi" w:eastAsia="Arial" w:hAnsiTheme="minorHAnsi" w:cstheme="minorHAnsi"/>
          <w:color w:val="000000" w:themeColor="text1"/>
          <w:lang w:val="nn-NO"/>
        </w:rPr>
        <w:t xml:space="preserve">. </w:t>
      </w:r>
    </w:p>
    <w:p w14:paraId="4E56C43E" w14:textId="2DEA8801" w:rsidR="7465E6D5" w:rsidRDefault="7465E6D5" w:rsidP="480084C1">
      <w:pPr>
        <w:rPr>
          <w:rFonts w:asciiTheme="minorHAnsi" w:hAnsiTheme="minorHAnsi" w:cstheme="minorHAnsi"/>
        </w:rPr>
      </w:pPr>
    </w:p>
    <w:p w14:paraId="742CED6F" w14:textId="77777777" w:rsidR="009A2BFD" w:rsidRDefault="009A2BFD" w:rsidP="480084C1">
      <w:pPr>
        <w:rPr>
          <w:rFonts w:asciiTheme="minorHAnsi" w:hAnsiTheme="minorHAnsi" w:cstheme="minorHAnsi"/>
        </w:rPr>
      </w:pPr>
    </w:p>
    <w:p w14:paraId="25F08ED1" w14:textId="77777777" w:rsidR="009A2BFD" w:rsidRDefault="009A2BFD" w:rsidP="480084C1">
      <w:pPr>
        <w:rPr>
          <w:rFonts w:asciiTheme="minorHAnsi" w:hAnsiTheme="minorHAnsi" w:cstheme="minorHAnsi"/>
        </w:rPr>
      </w:pPr>
    </w:p>
    <w:p w14:paraId="398FE97C" w14:textId="77777777" w:rsidR="004A2339" w:rsidRPr="0060653A" w:rsidRDefault="004A2339" w:rsidP="480084C1">
      <w:pPr>
        <w:rPr>
          <w:rFonts w:asciiTheme="minorHAnsi" w:hAnsiTheme="minorHAnsi" w:cstheme="minorHAnsi"/>
        </w:rPr>
      </w:pPr>
    </w:p>
    <w:p w14:paraId="6D2D2591" w14:textId="3E45F897" w:rsidR="7465E6D5" w:rsidRPr="0060653A" w:rsidRDefault="00723A0D" w:rsidP="480084C1">
      <w:pPr>
        <w:rPr>
          <w:rFonts w:asciiTheme="minorHAnsi" w:hAnsiTheme="minorHAnsi" w:cstheme="minorHAnsi"/>
          <w:b/>
          <w:bCs/>
          <w:sz w:val="24"/>
          <w:szCs w:val="24"/>
        </w:rPr>
      </w:pPr>
      <w:r w:rsidRPr="0060653A">
        <w:rPr>
          <w:rFonts w:asciiTheme="minorHAnsi" w:hAnsiTheme="minorHAnsi" w:cstheme="minorHAnsi"/>
          <w:b/>
          <w:bCs/>
          <w:sz w:val="24"/>
          <w:szCs w:val="24"/>
        </w:rPr>
        <w:t>Høringsuttalelser</w:t>
      </w:r>
    </w:p>
    <w:p w14:paraId="102AAAAF" w14:textId="4DE476B3" w:rsidR="002C06A4" w:rsidRPr="0060653A" w:rsidRDefault="00EB6A09" w:rsidP="009A2BFD">
      <w:pPr>
        <w:pStyle w:val="Listeavsnitt"/>
        <w:numPr>
          <w:ilvl w:val="0"/>
          <w:numId w:val="10"/>
        </w:numPr>
        <w:spacing w:line="240" w:lineRule="auto"/>
        <w:ind w:left="360"/>
        <w:rPr>
          <w:rFonts w:asciiTheme="minorHAnsi" w:hAnsiTheme="minorHAnsi" w:cstheme="minorHAnsi"/>
        </w:rPr>
      </w:pPr>
      <w:r w:rsidRPr="0060653A">
        <w:rPr>
          <w:rFonts w:asciiTheme="minorHAnsi" w:hAnsiTheme="minorHAnsi" w:cstheme="minorHAnsi"/>
        </w:rPr>
        <w:t>Høringsuttalelse</w:t>
      </w:r>
      <w:r w:rsidR="002C06A4" w:rsidRPr="0060653A">
        <w:rPr>
          <w:rFonts w:asciiTheme="minorHAnsi" w:hAnsiTheme="minorHAnsi" w:cstheme="minorHAnsi"/>
        </w:rPr>
        <w:t xml:space="preserve"> – forslag til Kystsoneplan i Tromsø-regionen Karlsøy</w:t>
      </w:r>
      <w:r w:rsidR="00774B8D" w:rsidRPr="0060653A">
        <w:rPr>
          <w:rFonts w:asciiTheme="minorHAnsi" w:hAnsiTheme="minorHAnsi" w:cstheme="minorHAnsi"/>
        </w:rPr>
        <w:t xml:space="preserve"> </w:t>
      </w:r>
      <w:r w:rsidR="00F17B35" w:rsidRPr="0060653A">
        <w:rPr>
          <w:rFonts w:asciiTheme="minorHAnsi" w:hAnsiTheme="minorHAnsi" w:cstheme="minorHAnsi"/>
        </w:rPr>
        <w:t>15.02.22</w:t>
      </w:r>
    </w:p>
    <w:p w14:paraId="01DB500B" w14:textId="6D9AB4E6" w:rsidR="00FE4ECD" w:rsidRPr="0060653A" w:rsidRDefault="008F2104" w:rsidP="009A2BFD">
      <w:pPr>
        <w:spacing w:line="240" w:lineRule="auto"/>
        <w:ind w:left="348"/>
        <w:contextualSpacing/>
        <w:rPr>
          <w:rFonts w:asciiTheme="minorHAnsi" w:hAnsiTheme="minorHAnsi" w:cstheme="minorHAnsi"/>
        </w:rPr>
      </w:pPr>
      <w:hyperlink r:id="rId12" w:history="1">
        <w:r w:rsidR="002C06A4" w:rsidRPr="0060653A">
          <w:rPr>
            <w:rStyle w:val="Hyperkobling"/>
            <w:rFonts w:asciiTheme="minorHAnsi" w:hAnsiTheme="minorHAnsi" w:cstheme="minorHAnsi"/>
          </w:rPr>
          <w:t>https://naturvernforbundet.no/content/uploads/sites/20/2023/03/Horingsinnspill-kystsoneplan-2022.pdf</w:t>
        </w:r>
      </w:hyperlink>
    </w:p>
    <w:p w14:paraId="518E81F0" w14:textId="07E0EE2A" w:rsidR="0088385C" w:rsidRPr="0060653A" w:rsidRDefault="00EB6A09" w:rsidP="009A2BFD">
      <w:pPr>
        <w:pStyle w:val="Listeavsnitt"/>
        <w:numPr>
          <w:ilvl w:val="0"/>
          <w:numId w:val="10"/>
        </w:numPr>
        <w:spacing w:line="240" w:lineRule="auto"/>
        <w:ind w:left="360"/>
        <w:rPr>
          <w:rFonts w:asciiTheme="minorHAnsi" w:hAnsiTheme="minorHAnsi" w:cstheme="minorHAnsi"/>
        </w:rPr>
      </w:pPr>
      <w:r w:rsidRPr="0060653A">
        <w:rPr>
          <w:rFonts w:asciiTheme="minorHAnsi" w:hAnsiTheme="minorHAnsi" w:cstheme="minorHAnsi"/>
        </w:rPr>
        <w:t>Høringsuttalelse</w:t>
      </w:r>
      <w:r w:rsidR="0088385C" w:rsidRPr="0060653A">
        <w:rPr>
          <w:rFonts w:asciiTheme="minorHAnsi" w:hAnsiTheme="minorHAnsi" w:cstheme="minorHAnsi"/>
        </w:rPr>
        <w:t xml:space="preserve"> – forslag til Kystsoneplan i Tromsø-regionen Tromsø og Balsfjord:</w:t>
      </w:r>
      <w:r w:rsidRPr="0060653A">
        <w:rPr>
          <w:rFonts w:asciiTheme="minorHAnsi" w:hAnsiTheme="minorHAnsi" w:cstheme="minorHAnsi"/>
        </w:rPr>
        <w:t xml:space="preserve"> </w:t>
      </w:r>
    </w:p>
    <w:p w14:paraId="1B0608DB" w14:textId="75892F18" w:rsidR="0088385C" w:rsidRPr="0060653A" w:rsidRDefault="008F2104" w:rsidP="009A2BFD">
      <w:pPr>
        <w:spacing w:line="240" w:lineRule="auto"/>
        <w:ind w:left="348"/>
        <w:contextualSpacing/>
        <w:rPr>
          <w:rFonts w:asciiTheme="minorHAnsi" w:hAnsiTheme="minorHAnsi" w:cstheme="minorHAnsi"/>
        </w:rPr>
      </w:pPr>
      <w:hyperlink r:id="rId13" w:history="1">
        <w:r w:rsidR="0088385C" w:rsidRPr="0060653A">
          <w:rPr>
            <w:rStyle w:val="Hyperkobling"/>
            <w:rFonts w:asciiTheme="minorHAnsi" w:hAnsiTheme="minorHAnsi" w:cstheme="minorHAnsi"/>
          </w:rPr>
          <w:t>https://naturvernforbundet.no/content/uploads/sites/20/2023/03/Horingsuttalelse-Tro-og-Bals-2022.pdf</w:t>
        </w:r>
      </w:hyperlink>
    </w:p>
    <w:p w14:paraId="2D7832C4" w14:textId="7AF5B1BF" w:rsidR="00FE4ECD" w:rsidRPr="009A2BFD" w:rsidRDefault="00923672" w:rsidP="009A2BFD">
      <w:pPr>
        <w:pStyle w:val="Listeavsnitt"/>
        <w:numPr>
          <w:ilvl w:val="0"/>
          <w:numId w:val="10"/>
        </w:numPr>
        <w:spacing w:line="240" w:lineRule="auto"/>
        <w:ind w:left="360"/>
        <w:rPr>
          <w:rFonts w:asciiTheme="minorHAnsi" w:hAnsiTheme="minorHAnsi" w:cstheme="minorHAnsi"/>
        </w:rPr>
      </w:pPr>
      <w:proofErr w:type="spellStart"/>
      <w:r w:rsidRPr="0060653A">
        <w:rPr>
          <w:rFonts w:asciiTheme="minorHAnsi" w:eastAsia="Arial" w:hAnsiTheme="minorHAnsi" w:cstheme="minorHAnsi"/>
          <w:color w:val="222222"/>
        </w:rPr>
        <w:t>Equinor</w:t>
      </w:r>
      <w:proofErr w:type="spellEnd"/>
      <w:r w:rsidRPr="0060653A">
        <w:rPr>
          <w:rFonts w:asciiTheme="minorHAnsi" w:eastAsia="Arial" w:hAnsiTheme="minorHAnsi" w:cstheme="minorHAnsi"/>
          <w:color w:val="222222"/>
        </w:rPr>
        <w:t xml:space="preserve"> – </w:t>
      </w:r>
      <w:proofErr w:type="spellStart"/>
      <w:r w:rsidRPr="0060653A">
        <w:rPr>
          <w:rFonts w:asciiTheme="minorHAnsi" w:eastAsia="Arial" w:hAnsiTheme="minorHAnsi" w:cstheme="minorHAnsi"/>
          <w:color w:val="222222"/>
        </w:rPr>
        <w:t>Wistingutbyggingen</w:t>
      </w:r>
      <w:proofErr w:type="spellEnd"/>
      <w:r w:rsidRPr="0060653A">
        <w:rPr>
          <w:rFonts w:asciiTheme="minorHAnsi" w:hAnsiTheme="minorHAnsi" w:cstheme="minorHAnsi"/>
        </w:rPr>
        <w:t xml:space="preserve"> 1. mai 2022</w:t>
      </w:r>
      <w:r w:rsidR="00C3576B" w:rsidRPr="0060653A">
        <w:rPr>
          <w:rFonts w:asciiTheme="minorHAnsi" w:hAnsiTheme="minorHAnsi" w:cstheme="minorHAnsi"/>
        </w:rPr>
        <w:br/>
      </w:r>
      <w:hyperlink r:id="rId14" w:history="1">
        <w:r w:rsidR="00C3576B" w:rsidRPr="0060653A">
          <w:rPr>
            <w:rStyle w:val="Hyperkobling"/>
            <w:rFonts w:asciiTheme="minorHAnsi" w:hAnsiTheme="minorHAnsi" w:cstheme="minorHAnsi"/>
          </w:rPr>
          <w:t>https://www.besteforeldreaksjonen.no/2022/05/sammen-mot-wisting/</w:t>
        </w:r>
      </w:hyperlink>
    </w:p>
    <w:p w14:paraId="7D042817" w14:textId="77777777" w:rsidR="00774B8D" w:rsidRPr="0060653A" w:rsidRDefault="00774B8D" w:rsidP="009A2BFD">
      <w:pPr>
        <w:pStyle w:val="Listeavsnitt"/>
        <w:numPr>
          <w:ilvl w:val="0"/>
          <w:numId w:val="10"/>
        </w:numPr>
        <w:spacing w:line="240" w:lineRule="auto"/>
        <w:ind w:left="360"/>
        <w:rPr>
          <w:rFonts w:asciiTheme="minorHAnsi" w:eastAsia="Arial" w:hAnsiTheme="minorHAnsi" w:cstheme="minorHAnsi"/>
        </w:rPr>
      </w:pPr>
      <w:r w:rsidRPr="0060653A">
        <w:rPr>
          <w:rFonts w:asciiTheme="minorHAnsi" w:hAnsiTheme="minorHAnsi" w:cstheme="minorHAnsi"/>
        </w:rPr>
        <w:t xml:space="preserve">Detaljregulering </w:t>
      </w:r>
      <w:proofErr w:type="spellStart"/>
      <w:r w:rsidRPr="0060653A">
        <w:rPr>
          <w:rFonts w:asciiTheme="minorHAnsi" w:hAnsiTheme="minorHAnsi" w:cstheme="minorHAnsi"/>
        </w:rPr>
        <w:t>Høyseth</w:t>
      </w:r>
      <w:proofErr w:type="spellEnd"/>
      <w:r w:rsidRPr="0060653A">
        <w:rPr>
          <w:rFonts w:asciiTheme="minorHAnsi" w:hAnsiTheme="minorHAnsi" w:cstheme="minorHAnsi"/>
        </w:rPr>
        <w:t xml:space="preserve"> + andre prosjekter i samme område </w:t>
      </w:r>
      <w:r w:rsidRPr="0060653A">
        <w:rPr>
          <w:rFonts w:asciiTheme="minorHAnsi" w:eastAsia="Arial" w:hAnsiTheme="minorHAnsi" w:cstheme="minorHAnsi"/>
          <w:color w:val="222222"/>
        </w:rPr>
        <w:t>9.6.2022</w:t>
      </w:r>
    </w:p>
    <w:p w14:paraId="4B46AABB" w14:textId="7D1E9BBC" w:rsidR="0088385C" w:rsidRPr="009A2BFD" w:rsidRDefault="008F2104" w:rsidP="009A2BFD">
      <w:pPr>
        <w:spacing w:line="240" w:lineRule="auto"/>
        <w:ind w:left="360"/>
        <w:contextualSpacing/>
        <w:rPr>
          <w:rFonts w:asciiTheme="minorHAnsi" w:eastAsia="Arial" w:hAnsiTheme="minorHAnsi" w:cstheme="minorHAnsi"/>
          <w:color w:val="222222"/>
        </w:rPr>
      </w:pPr>
      <w:hyperlink r:id="rId15">
        <w:proofErr w:type="spellStart"/>
        <w:r w:rsidR="00774B8D" w:rsidRPr="0060653A">
          <w:rPr>
            <w:rStyle w:val="Hyperkobling"/>
            <w:rFonts w:asciiTheme="minorHAnsi" w:hAnsiTheme="minorHAnsi" w:cstheme="minorHAnsi"/>
          </w:rPr>
          <w:t>Uttalelse</w:t>
        </w:r>
        <w:proofErr w:type="spellEnd"/>
        <w:r w:rsidR="00774B8D" w:rsidRPr="0060653A">
          <w:rPr>
            <w:rStyle w:val="Hyperkobling"/>
            <w:rFonts w:asciiTheme="minorHAnsi" w:hAnsiTheme="minorHAnsi" w:cstheme="minorHAnsi"/>
          </w:rPr>
          <w:t xml:space="preserve"> </w:t>
        </w:r>
        <w:proofErr w:type="spellStart"/>
        <w:r w:rsidR="00774B8D" w:rsidRPr="0060653A">
          <w:rPr>
            <w:rStyle w:val="Hyperkobling"/>
            <w:rFonts w:asciiTheme="minorHAnsi" w:hAnsiTheme="minorHAnsi" w:cstheme="minorHAnsi"/>
          </w:rPr>
          <w:t>Høyseth</w:t>
        </w:r>
        <w:proofErr w:type="spellEnd"/>
      </w:hyperlink>
      <w:r w:rsidR="00774B8D" w:rsidRPr="0060653A">
        <w:rPr>
          <w:rFonts w:asciiTheme="minorHAnsi" w:hAnsiTheme="minorHAnsi" w:cstheme="minorHAnsi"/>
        </w:rPr>
        <w:t xml:space="preserve"> sendt 09. juni 2022</w:t>
      </w:r>
      <w:r w:rsidR="00712FE6" w:rsidRPr="0060653A">
        <w:rPr>
          <w:rFonts w:asciiTheme="minorHAnsi" w:hAnsiTheme="minorHAnsi" w:cstheme="minorHAnsi"/>
        </w:rPr>
        <w:tab/>
      </w:r>
    </w:p>
    <w:p w14:paraId="4BE29DFD" w14:textId="3DAC6003" w:rsidR="00723A0D" w:rsidRDefault="562E38EB" w:rsidP="009A2BFD">
      <w:pPr>
        <w:pStyle w:val="Listeavsnitt"/>
        <w:numPr>
          <w:ilvl w:val="0"/>
          <w:numId w:val="10"/>
        </w:numPr>
        <w:spacing w:line="240" w:lineRule="auto"/>
        <w:ind w:left="360"/>
        <w:rPr>
          <w:rFonts w:asciiTheme="minorHAnsi" w:hAnsiTheme="minorHAnsi" w:cstheme="minorHAnsi"/>
        </w:rPr>
      </w:pPr>
      <w:r w:rsidRPr="0060653A">
        <w:rPr>
          <w:rFonts w:asciiTheme="minorHAnsi" w:hAnsiTheme="minorHAnsi" w:cstheme="minorHAnsi"/>
        </w:rPr>
        <w:t xml:space="preserve">Høringsuttalelse Balsfjord kommune arealplan 30.06.22  </w:t>
      </w:r>
    </w:p>
    <w:p w14:paraId="6D19CE33" w14:textId="748B5148" w:rsidR="00684116" w:rsidRDefault="008F2104" w:rsidP="009A2BFD">
      <w:pPr>
        <w:pStyle w:val="Listeavsnitt"/>
        <w:numPr>
          <w:ilvl w:val="0"/>
          <w:numId w:val="11"/>
        </w:numPr>
        <w:spacing w:line="240" w:lineRule="auto"/>
        <w:ind w:left="360"/>
        <w:rPr>
          <w:rFonts w:asciiTheme="minorHAnsi" w:hAnsiTheme="minorHAnsi" w:cstheme="minorHAnsi"/>
        </w:rPr>
      </w:pPr>
      <w:hyperlink r:id="rId16" w:history="1">
        <w:r w:rsidR="00684116" w:rsidRPr="00AE5D64">
          <w:rPr>
            <w:rStyle w:val="Hyperkobling"/>
            <w:rFonts w:asciiTheme="minorHAnsi" w:hAnsiTheme="minorHAnsi" w:cstheme="minorHAnsi"/>
          </w:rPr>
          <w:t>https://naturvernforbundet.no/content/uploads/sites/20/2023/03/Innspill-til-planforslag-Kommuneplanens-arealdel-2022_2032.pdf</w:t>
        </w:r>
      </w:hyperlink>
    </w:p>
    <w:p w14:paraId="11241E06" w14:textId="103219F0" w:rsidR="1D40C5C9" w:rsidRPr="0060653A" w:rsidRDefault="562E38EB" w:rsidP="009A2BFD">
      <w:pPr>
        <w:pStyle w:val="Listeavsnitt"/>
        <w:numPr>
          <w:ilvl w:val="0"/>
          <w:numId w:val="11"/>
        </w:numPr>
        <w:spacing w:line="240" w:lineRule="auto"/>
        <w:ind w:left="360"/>
        <w:rPr>
          <w:rFonts w:asciiTheme="minorHAnsi" w:hAnsiTheme="minorHAnsi" w:cstheme="minorHAnsi"/>
        </w:rPr>
      </w:pPr>
      <w:r w:rsidRPr="0060653A">
        <w:rPr>
          <w:rFonts w:asciiTheme="minorHAnsi" w:hAnsiTheme="minorHAnsi" w:cstheme="minorHAnsi"/>
        </w:rPr>
        <w:t xml:space="preserve">Endring av fornybarhetsdirektivet (innspill til fylkeslagets </w:t>
      </w:r>
      <w:proofErr w:type="spellStart"/>
      <w:r w:rsidRPr="0060653A">
        <w:rPr>
          <w:rFonts w:asciiTheme="minorHAnsi" w:hAnsiTheme="minorHAnsi" w:cstheme="minorHAnsi"/>
        </w:rPr>
        <w:t>uttallelse</w:t>
      </w:r>
      <w:proofErr w:type="spellEnd"/>
      <w:r w:rsidRPr="0060653A">
        <w:rPr>
          <w:rFonts w:asciiTheme="minorHAnsi" w:hAnsiTheme="minorHAnsi" w:cstheme="minorHAnsi"/>
        </w:rPr>
        <w:t>) 22.08.2</w:t>
      </w:r>
      <w:r w:rsidR="009A2BFD">
        <w:rPr>
          <w:rFonts w:asciiTheme="minorHAnsi" w:hAnsiTheme="minorHAnsi" w:cstheme="minorHAnsi"/>
        </w:rPr>
        <w:t>2</w:t>
      </w:r>
    </w:p>
    <w:p w14:paraId="0D989257" w14:textId="467C59BA" w:rsidR="00923672" w:rsidRDefault="008F2104" w:rsidP="009A2BFD">
      <w:pPr>
        <w:spacing w:line="240" w:lineRule="auto"/>
        <w:ind w:left="360"/>
        <w:contextualSpacing/>
        <w:rPr>
          <w:rStyle w:val="Hyperkobling"/>
          <w:rFonts w:asciiTheme="minorHAnsi" w:hAnsiTheme="minorHAnsi" w:cstheme="minorHAnsi"/>
        </w:rPr>
      </w:pPr>
      <w:hyperlink r:id="rId17">
        <w:r w:rsidR="1A507610" w:rsidRPr="0060653A">
          <w:rPr>
            <w:rStyle w:val="Hyperkobling"/>
            <w:rFonts w:asciiTheme="minorHAnsi" w:hAnsiTheme="minorHAnsi" w:cstheme="minorHAnsi"/>
          </w:rPr>
          <w:t>https://www.regjeringen.no/contentassets/45c768b6920f491f91827caeecb819bb/naturvernforbundet-i-troms.pdf?uid=Naturvernforbundet_i_Troms</w:t>
        </w:r>
      </w:hyperlink>
    </w:p>
    <w:p w14:paraId="6510DE3E" w14:textId="77777777" w:rsidR="004A2339" w:rsidRPr="0060653A" w:rsidRDefault="004A2339" w:rsidP="003D25D8">
      <w:pPr>
        <w:spacing w:line="240" w:lineRule="auto"/>
        <w:rPr>
          <w:rFonts w:asciiTheme="minorHAnsi" w:hAnsiTheme="minorHAnsi" w:cstheme="minorHAnsi"/>
        </w:rPr>
      </w:pPr>
    </w:p>
    <w:p w14:paraId="02B7E6EF" w14:textId="4843007C" w:rsidR="1D40C5C9" w:rsidRPr="0060653A" w:rsidRDefault="7BC886A5" w:rsidP="1D40C5C9">
      <w:pPr>
        <w:rPr>
          <w:rFonts w:asciiTheme="minorHAnsi" w:hAnsiTheme="minorHAnsi" w:cstheme="minorHAnsi"/>
          <w:lang w:val="nn-NO"/>
        </w:rPr>
      </w:pPr>
      <w:proofErr w:type="spellStart"/>
      <w:r w:rsidRPr="0060653A">
        <w:rPr>
          <w:rFonts w:asciiTheme="minorHAnsi" w:hAnsiTheme="minorHAnsi" w:cstheme="minorHAnsi"/>
          <w:b/>
          <w:bCs/>
          <w:lang w:val="nn-NO"/>
        </w:rPr>
        <w:t>Oppølging</w:t>
      </w:r>
      <w:proofErr w:type="spellEnd"/>
      <w:r w:rsidRPr="0060653A">
        <w:rPr>
          <w:rFonts w:asciiTheme="minorHAnsi" w:hAnsiTheme="minorHAnsi" w:cstheme="minorHAnsi"/>
          <w:b/>
          <w:bCs/>
          <w:lang w:val="nn-NO"/>
        </w:rPr>
        <w:t xml:space="preserve"> av lokale </w:t>
      </w:r>
      <w:proofErr w:type="spellStart"/>
      <w:r w:rsidRPr="0060653A">
        <w:rPr>
          <w:rFonts w:asciiTheme="minorHAnsi" w:hAnsiTheme="minorHAnsi" w:cstheme="minorHAnsi"/>
          <w:b/>
          <w:bCs/>
          <w:lang w:val="nn-NO"/>
        </w:rPr>
        <w:t>bekymringsmeldinger</w:t>
      </w:r>
      <w:proofErr w:type="spellEnd"/>
    </w:p>
    <w:p w14:paraId="5C4C50FA" w14:textId="7CB8C081" w:rsidR="7BC886A5" w:rsidRPr="0060653A" w:rsidRDefault="0C02F11E" w:rsidP="0C02F11E">
      <w:pPr>
        <w:rPr>
          <w:rFonts w:asciiTheme="minorHAnsi" w:hAnsiTheme="minorHAnsi" w:cstheme="minorHAnsi"/>
          <w:lang w:val="nn-NO"/>
        </w:rPr>
      </w:pPr>
      <w:r w:rsidRPr="0060653A">
        <w:rPr>
          <w:rFonts w:asciiTheme="minorHAnsi" w:hAnsiTheme="minorHAnsi" w:cstheme="minorHAnsi"/>
          <w:lang w:val="nn-NO"/>
        </w:rPr>
        <w:t xml:space="preserve">Laget har </w:t>
      </w:r>
      <w:proofErr w:type="spellStart"/>
      <w:r w:rsidRPr="0060653A">
        <w:rPr>
          <w:rFonts w:asciiTheme="minorHAnsi" w:hAnsiTheme="minorHAnsi" w:cstheme="minorHAnsi"/>
          <w:lang w:val="nn-NO"/>
        </w:rPr>
        <w:t>fulgt</w:t>
      </w:r>
      <w:proofErr w:type="spellEnd"/>
      <w:r w:rsidRPr="0060653A">
        <w:rPr>
          <w:rFonts w:asciiTheme="minorHAnsi" w:hAnsiTheme="minorHAnsi" w:cstheme="minorHAnsi"/>
          <w:lang w:val="nn-NO"/>
        </w:rPr>
        <w:t xml:space="preserve"> opp lokale </w:t>
      </w:r>
      <w:proofErr w:type="spellStart"/>
      <w:r w:rsidRPr="0060653A">
        <w:rPr>
          <w:rFonts w:asciiTheme="minorHAnsi" w:hAnsiTheme="minorHAnsi" w:cstheme="minorHAnsi"/>
          <w:lang w:val="nn-NO"/>
        </w:rPr>
        <w:t>bekymringsmeldinger</w:t>
      </w:r>
      <w:proofErr w:type="spellEnd"/>
      <w:r w:rsidRPr="0060653A">
        <w:rPr>
          <w:rFonts w:asciiTheme="minorHAnsi" w:hAnsiTheme="minorHAnsi" w:cstheme="minorHAnsi"/>
          <w:lang w:val="nn-NO"/>
        </w:rPr>
        <w:t xml:space="preserve"> på </w:t>
      </w:r>
      <w:r w:rsidR="75F93333" w:rsidRPr="0060653A">
        <w:rPr>
          <w:rFonts w:asciiTheme="minorHAnsi" w:hAnsiTheme="minorHAnsi" w:cstheme="minorHAnsi"/>
          <w:lang w:val="nn-NO"/>
        </w:rPr>
        <w:t>Hillesøy</w:t>
      </w:r>
      <w:r w:rsidR="237C195F" w:rsidRPr="0060653A">
        <w:rPr>
          <w:rFonts w:asciiTheme="minorHAnsi" w:hAnsiTheme="minorHAnsi" w:cstheme="minorHAnsi"/>
          <w:lang w:val="nn-NO"/>
        </w:rPr>
        <w:t>,</w:t>
      </w:r>
      <w:r w:rsidR="6E5AB8EA" w:rsidRPr="0060653A">
        <w:rPr>
          <w:rFonts w:asciiTheme="minorHAnsi" w:hAnsiTheme="minorHAnsi" w:cstheme="minorHAnsi"/>
          <w:lang w:val="nn-NO"/>
        </w:rPr>
        <w:t xml:space="preserve"> </w:t>
      </w:r>
      <w:r w:rsidR="3C9D5F42" w:rsidRPr="0060653A">
        <w:rPr>
          <w:rFonts w:asciiTheme="minorHAnsi" w:hAnsiTheme="minorHAnsi" w:cstheme="minorHAnsi"/>
          <w:lang w:val="nn-NO"/>
        </w:rPr>
        <w:t xml:space="preserve">Skibotn </w:t>
      </w:r>
      <w:r w:rsidR="237C195F" w:rsidRPr="0060653A">
        <w:rPr>
          <w:rFonts w:asciiTheme="minorHAnsi" w:hAnsiTheme="minorHAnsi" w:cstheme="minorHAnsi"/>
          <w:lang w:val="nn-NO"/>
        </w:rPr>
        <w:t>og Ullsfjord</w:t>
      </w:r>
      <w:r w:rsidR="18E0DCAE" w:rsidRPr="0060653A">
        <w:rPr>
          <w:rFonts w:asciiTheme="minorHAnsi" w:hAnsiTheme="minorHAnsi" w:cstheme="minorHAnsi"/>
          <w:lang w:val="nn-NO"/>
        </w:rPr>
        <w:t xml:space="preserve">. </w:t>
      </w:r>
    </w:p>
    <w:p w14:paraId="3C29EB7B" w14:textId="77777777" w:rsidR="00D96030" w:rsidRDefault="00D96030" w:rsidP="00D96030">
      <w:pPr>
        <w:rPr>
          <w:rFonts w:asciiTheme="minorHAnsi" w:hAnsiTheme="minorHAnsi" w:cstheme="minorHAnsi"/>
          <w:lang w:val="nn-NO"/>
        </w:rPr>
      </w:pPr>
    </w:p>
    <w:p w14:paraId="43492A1C" w14:textId="77777777" w:rsidR="004A2339" w:rsidRPr="0060653A" w:rsidRDefault="004A2339" w:rsidP="00D96030">
      <w:pPr>
        <w:rPr>
          <w:rFonts w:asciiTheme="minorHAnsi" w:hAnsiTheme="minorHAnsi" w:cstheme="minorHAnsi"/>
          <w:lang w:val="nn-NO"/>
        </w:rPr>
      </w:pPr>
    </w:p>
    <w:p w14:paraId="2F3BB04B" w14:textId="34F74532" w:rsidR="00D96030" w:rsidRPr="0060653A" w:rsidRDefault="00D96030" w:rsidP="00D96030">
      <w:pPr>
        <w:pStyle w:val="Overskrift2"/>
        <w:rPr>
          <w:rFonts w:asciiTheme="minorHAnsi" w:hAnsiTheme="minorHAnsi" w:cstheme="minorHAnsi"/>
        </w:rPr>
      </w:pPr>
      <w:r w:rsidRPr="0060653A">
        <w:rPr>
          <w:rFonts w:asciiTheme="minorHAnsi" w:hAnsiTheme="minorHAnsi" w:cstheme="minorHAnsi"/>
        </w:rPr>
        <w:t>Arrangementer</w:t>
      </w:r>
    </w:p>
    <w:p w14:paraId="3D4B042C" w14:textId="10261F97" w:rsidR="00D96030" w:rsidRPr="0060653A" w:rsidRDefault="00D96030" w:rsidP="00D96030">
      <w:pPr>
        <w:pStyle w:val="Overskrift3"/>
        <w:rPr>
          <w:rFonts w:asciiTheme="minorHAnsi" w:hAnsiTheme="minorHAnsi" w:cstheme="minorHAnsi"/>
          <w:lang w:val="nn-NO"/>
        </w:rPr>
      </w:pPr>
      <w:r w:rsidRPr="1C1FB3F4">
        <w:rPr>
          <w:rFonts w:asciiTheme="minorHAnsi" w:hAnsiTheme="minorHAnsi" w:cstheme="minorBidi"/>
          <w:lang w:val="nn-NO"/>
        </w:rPr>
        <w:t>Lokallaget har arrangert</w:t>
      </w:r>
    </w:p>
    <w:p w14:paraId="6F5CB7C6" w14:textId="5E0CB6E2" w:rsidR="000B60D8" w:rsidRPr="0060653A" w:rsidRDefault="000B60D8" w:rsidP="0060653A">
      <w:pPr>
        <w:pStyle w:val="Listeavsnitt"/>
        <w:numPr>
          <w:ilvl w:val="0"/>
          <w:numId w:val="7"/>
        </w:numPr>
        <w:ind w:left="360"/>
        <w:rPr>
          <w:rFonts w:asciiTheme="minorHAnsi" w:hAnsiTheme="minorHAnsi" w:cstheme="minorHAnsi"/>
        </w:rPr>
      </w:pPr>
      <w:r w:rsidRPr="0060653A">
        <w:rPr>
          <w:rFonts w:asciiTheme="minorHAnsi" w:hAnsiTheme="minorHAnsi" w:cstheme="minorHAnsi"/>
        </w:rPr>
        <w:t xml:space="preserve">28. februar </w:t>
      </w:r>
      <w:proofErr w:type="spellStart"/>
      <w:r w:rsidRPr="0060653A">
        <w:rPr>
          <w:rFonts w:asciiTheme="minorHAnsi" w:hAnsiTheme="minorHAnsi" w:cstheme="minorHAnsi"/>
        </w:rPr>
        <w:t>Podcast</w:t>
      </w:r>
      <w:proofErr w:type="spellEnd"/>
      <w:r w:rsidRPr="0060653A">
        <w:rPr>
          <w:rFonts w:asciiTheme="minorHAnsi" w:hAnsiTheme="minorHAnsi" w:cstheme="minorHAnsi"/>
        </w:rPr>
        <w:t xml:space="preserve"> i forbindelse med Kystsoneplanene med Ståle </w:t>
      </w:r>
      <w:proofErr w:type="spellStart"/>
      <w:r w:rsidRPr="0060653A">
        <w:rPr>
          <w:rFonts w:asciiTheme="minorHAnsi" w:hAnsiTheme="minorHAnsi" w:cstheme="minorHAnsi"/>
        </w:rPr>
        <w:t>Fremnesvik</w:t>
      </w:r>
      <w:proofErr w:type="spellEnd"/>
      <w:r w:rsidRPr="0060653A">
        <w:rPr>
          <w:rFonts w:asciiTheme="minorHAnsi" w:hAnsiTheme="minorHAnsi" w:cstheme="minorHAnsi"/>
        </w:rPr>
        <w:t xml:space="preserve">: </w:t>
      </w:r>
      <w:hyperlink r:id="rId18" w:history="1">
        <w:r w:rsidRPr="0060653A">
          <w:rPr>
            <w:rStyle w:val="Hyperkobling"/>
            <w:rFonts w:asciiTheme="minorHAnsi" w:hAnsiTheme="minorHAnsi" w:cstheme="minorHAnsi"/>
          </w:rPr>
          <w:t>https://fb.watch/joyKHdB-Y8/</w:t>
        </w:r>
      </w:hyperlink>
    </w:p>
    <w:p w14:paraId="699C932F" w14:textId="6B6F8413" w:rsidR="00D96030" w:rsidRPr="0060653A" w:rsidRDefault="000A40E4" w:rsidP="0060653A">
      <w:pPr>
        <w:pStyle w:val="Listeavsnitt"/>
        <w:numPr>
          <w:ilvl w:val="0"/>
          <w:numId w:val="7"/>
        </w:numPr>
        <w:ind w:left="360"/>
        <w:rPr>
          <w:rFonts w:asciiTheme="minorHAnsi" w:hAnsiTheme="minorHAnsi" w:cstheme="minorHAnsi"/>
        </w:rPr>
      </w:pPr>
      <w:r w:rsidRPr="0060653A">
        <w:rPr>
          <w:rFonts w:asciiTheme="minorHAnsi" w:hAnsiTheme="minorHAnsi" w:cstheme="minorHAnsi"/>
        </w:rPr>
        <w:t>15</w:t>
      </w:r>
      <w:r w:rsidR="00D96030" w:rsidRPr="0060653A">
        <w:rPr>
          <w:rFonts w:asciiTheme="minorHAnsi" w:hAnsiTheme="minorHAnsi" w:cstheme="minorHAnsi"/>
        </w:rPr>
        <w:t xml:space="preserve">. </w:t>
      </w:r>
      <w:r w:rsidRPr="0060653A">
        <w:rPr>
          <w:rFonts w:asciiTheme="minorHAnsi" w:hAnsiTheme="minorHAnsi" w:cstheme="minorHAnsi"/>
        </w:rPr>
        <w:t>mars</w:t>
      </w:r>
      <w:r w:rsidR="00D96030" w:rsidRPr="0060653A">
        <w:rPr>
          <w:rFonts w:asciiTheme="minorHAnsi" w:hAnsiTheme="minorHAnsi" w:cstheme="minorHAnsi"/>
        </w:rPr>
        <w:t xml:space="preserve">: </w:t>
      </w:r>
      <w:r w:rsidR="006E1A88" w:rsidRPr="0060653A">
        <w:rPr>
          <w:rFonts w:asciiTheme="minorHAnsi" w:hAnsiTheme="minorHAnsi" w:cstheme="minorHAnsi"/>
        </w:rPr>
        <w:t>Åpent møte om urfolksrettigheter og arealvern med</w:t>
      </w:r>
      <w:r w:rsidR="00D42FC3" w:rsidRPr="0060653A">
        <w:rPr>
          <w:rFonts w:asciiTheme="minorHAnsi" w:hAnsiTheme="minorHAnsi" w:cstheme="minorHAnsi"/>
        </w:rPr>
        <w:t xml:space="preserve"> utgangspunkt i Fosen-dommen med</w:t>
      </w:r>
      <w:r w:rsidR="006E1A88" w:rsidRPr="0060653A">
        <w:rPr>
          <w:rFonts w:asciiTheme="minorHAnsi" w:hAnsiTheme="minorHAnsi" w:cstheme="minorHAnsi"/>
        </w:rPr>
        <w:t xml:space="preserve"> professor Øyvind </w:t>
      </w:r>
      <w:proofErr w:type="spellStart"/>
      <w:r w:rsidR="006E1A88" w:rsidRPr="0060653A">
        <w:rPr>
          <w:rFonts w:asciiTheme="minorHAnsi" w:hAnsiTheme="minorHAnsi" w:cstheme="minorHAnsi"/>
        </w:rPr>
        <w:t>Ravna</w:t>
      </w:r>
      <w:proofErr w:type="spellEnd"/>
      <w:r w:rsidR="000641C1" w:rsidRPr="0060653A">
        <w:rPr>
          <w:rFonts w:asciiTheme="minorHAnsi" w:hAnsiTheme="minorHAnsi" w:cstheme="minorHAnsi"/>
        </w:rPr>
        <w:t>, 15 deltakere</w:t>
      </w:r>
    </w:p>
    <w:p w14:paraId="17F54948" w14:textId="1EF7DC71" w:rsidR="00D96030" w:rsidRPr="0060653A" w:rsidRDefault="000A40E4" w:rsidP="0060653A">
      <w:pPr>
        <w:pStyle w:val="Listeavsnitt"/>
        <w:numPr>
          <w:ilvl w:val="0"/>
          <w:numId w:val="7"/>
        </w:numPr>
        <w:ind w:left="360"/>
        <w:rPr>
          <w:rFonts w:asciiTheme="minorHAnsi" w:hAnsiTheme="minorHAnsi" w:cstheme="minorHAnsi"/>
          <w:lang w:val="nn-NO"/>
        </w:rPr>
      </w:pPr>
      <w:r w:rsidRPr="0060653A">
        <w:rPr>
          <w:rFonts w:asciiTheme="minorHAnsi" w:hAnsiTheme="minorHAnsi" w:cstheme="minorHAnsi"/>
          <w:lang w:val="nn-NO"/>
        </w:rPr>
        <w:t>26</w:t>
      </w:r>
      <w:r w:rsidR="00D96030" w:rsidRPr="0060653A">
        <w:rPr>
          <w:rFonts w:asciiTheme="minorHAnsi" w:hAnsiTheme="minorHAnsi" w:cstheme="minorHAnsi"/>
          <w:lang w:val="nn-NO"/>
        </w:rPr>
        <w:t xml:space="preserve">. </w:t>
      </w:r>
      <w:r w:rsidRPr="0060653A">
        <w:rPr>
          <w:rFonts w:asciiTheme="minorHAnsi" w:hAnsiTheme="minorHAnsi" w:cstheme="minorHAnsi"/>
          <w:lang w:val="nn-NO"/>
        </w:rPr>
        <w:t>mars</w:t>
      </w:r>
      <w:r w:rsidR="00D96030" w:rsidRPr="0060653A">
        <w:rPr>
          <w:rFonts w:asciiTheme="minorHAnsi" w:hAnsiTheme="minorHAnsi" w:cstheme="minorHAnsi"/>
          <w:lang w:val="nn-NO"/>
        </w:rPr>
        <w:t xml:space="preserve">: </w:t>
      </w:r>
      <w:proofErr w:type="spellStart"/>
      <w:r w:rsidR="6014EAE7" w:rsidRPr="0060653A">
        <w:rPr>
          <w:rFonts w:asciiTheme="minorHAnsi" w:hAnsiTheme="minorHAnsi" w:cstheme="minorHAnsi"/>
          <w:lang w:val="nn-NO"/>
        </w:rPr>
        <w:t>Klesbyttedagen</w:t>
      </w:r>
      <w:proofErr w:type="spellEnd"/>
      <w:r w:rsidR="6014EAE7" w:rsidRPr="0060653A">
        <w:rPr>
          <w:rFonts w:asciiTheme="minorHAnsi" w:hAnsiTheme="minorHAnsi" w:cstheme="minorHAnsi"/>
          <w:lang w:val="nn-NO"/>
        </w:rPr>
        <w:t>.</w:t>
      </w:r>
      <w:r w:rsidR="00D96030" w:rsidRPr="0060653A">
        <w:rPr>
          <w:rFonts w:asciiTheme="minorHAnsi" w:hAnsiTheme="minorHAnsi" w:cstheme="minorHAnsi"/>
          <w:lang w:val="nn-NO"/>
        </w:rPr>
        <w:t xml:space="preserve"> </w:t>
      </w:r>
      <w:r w:rsidR="000641C1" w:rsidRPr="0060653A">
        <w:rPr>
          <w:rFonts w:asciiTheme="minorHAnsi" w:hAnsiTheme="minorHAnsi" w:cstheme="minorHAnsi"/>
          <w:lang w:val="nn-NO"/>
        </w:rPr>
        <w:t>50</w:t>
      </w:r>
      <w:r w:rsidR="00CF246D" w:rsidRPr="0060653A">
        <w:rPr>
          <w:rFonts w:asciiTheme="minorHAnsi" w:hAnsiTheme="minorHAnsi" w:cstheme="minorHAnsi"/>
          <w:lang w:val="nn-NO"/>
        </w:rPr>
        <w:t>0+</w:t>
      </w:r>
      <w:r w:rsidR="00D96030" w:rsidRPr="0060653A">
        <w:rPr>
          <w:rFonts w:asciiTheme="minorHAnsi" w:hAnsiTheme="minorHAnsi" w:cstheme="minorHAnsi"/>
          <w:lang w:val="nn-NO"/>
        </w:rPr>
        <w:t xml:space="preserve"> </w:t>
      </w:r>
      <w:proofErr w:type="spellStart"/>
      <w:r w:rsidR="00D96030" w:rsidRPr="0060653A">
        <w:rPr>
          <w:rFonts w:asciiTheme="minorHAnsi" w:hAnsiTheme="minorHAnsi" w:cstheme="minorHAnsi"/>
          <w:lang w:val="nn-NO"/>
        </w:rPr>
        <w:t>deltakere</w:t>
      </w:r>
      <w:proofErr w:type="spellEnd"/>
      <w:r w:rsidR="00D96030" w:rsidRPr="0060653A">
        <w:rPr>
          <w:rFonts w:asciiTheme="minorHAnsi" w:hAnsiTheme="minorHAnsi" w:cstheme="minorHAnsi"/>
          <w:lang w:val="nn-NO"/>
        </w:rPr>
        <w:t xml:space="preserve">. </w:t>
      </w:r>
    </w:p>
    <w:p w14:paraId="5E13353E" w14:textId="017C2531" w:rsidR="008B2C13" w:rsidRPr="0060653A" w:rsidRDefault="008B2C13" w:rsidP="0060653A">
      <w:pPr>
        <w:pStyle w:val="Listeavsnitt"/>
        <w:numPr>
          <w:ilvl w:val="0"/>
          <w:numId w:val="7"/>
        </w:numPr>
        <w:ind w:left="360"/>
        <w:rPr>
          <w:rFonts w:asciiTheme="minorHAnsi" w:hAnsiTheme="minorHAnsi" w:cstheme="minorHAnsi"/>
          <w:lang w:val="nn-NO"/>
        </w:rPr>
      </w:pPr>
      <w:r w:rsidRPr="0060653A">
        <w:rPr>
          <w:rFonts w:asciiTheme="minorHAnsi" w:hAnsiTheme="minorHAnsi" w:cstheme="minorHAnsi"/>
        </w:rPr>
        <w:t>27. juni: Åpent møte om Marin forsøpling, Joakim Sandvik Gulliksen</w:t>
      </w:r>
    </w:p>
    <w:p w14:paraId="40621117" w14:textId="3610D231" w:rsidR="480084C1" w:rsidRPr="0060653A" w:rsidRDefault="562E38EB" w:rsidP="0060653A">
      <w:pPr>
        <w:pStyle w:val="Listeavsnitt"/>
        <w:numPr>
          <w:ilvl w:val="0"/>
          <w:numId w:val="7"/>
        </w:numPr>
        <w:ind w:left="360"/>
        <w:rPr>
          <w:rFonts w:asciiTheme="minorHAnsi" w:hAnsiTheme="minorHAnsi" w:cstheme="minorHAnsi"/>
        </w:rPr>
      </w:pPr>
      <w:r w:rsidRPr="0060653A">
        <w:rPr>
          <w:rFonts w:asciiTheme="minorHAnsi" w:hAnsiTheme="minorHAnsi" w:cstheme="minorHAnsi"/>
        </w:rPr>
        <w:t xml:space="preserve">29. oktober: Markering mot </w:t>
      </w:r>
      <w:proofErr w:type="spellStart"/>
      <w:r w:rsidRPr="0060653A">
        <w:rPr>
          <w:rFonts w:asciiTheme="minorHAnsi" w:hAnsiTheme="minorHAnsi" w:cstheme="minorHAnsi"/>
        </w:rPr>
        <w:t>Wisting</w:t>
      </w:r>
      <w:proofErr w:type="spellEnd"/>
      <w:r w:rsidRPr="0060653A">
        <w:rPr>
          <w:rFonts w:asciiTheme="minorHAnsi" w:hAnsiTheme="minorHAnsi" w:cstheme="minorHAnsi"/>
        </w:rPr>
        <w:t xml:space="preserve"> </w:t>
      </w:r>
    </w:p>
    <w:p w14:paraId="6152C600" w14:textId="77777777" w:rsidR="00CD43A4" w:rsidRPr="0060653A" w:rsidRDefault="00CD43A4" w:rsidP="0060653A">
      <w:pPr>
        <w:pStyle w:val="Listeavsnitt"/>
        <w:numPr>
          <w:ilvl w:val="0"/>
          <w:numId w:val="7"/>
        </w:numPr>
        <w:ind w:left="360"/>
        <w:rPr>
          <w:rFonts w:asciiTheme="minorHAnsi" w:hAnsiTheme="minorHAnsi" w:cstheme="minorHAnsi"/>
          <w:lang w:val="nn-NO"/>
        </w:rPr>
      </w:pPr>
      <w:r w:rsidRPr="0060653A">
        <w:rPr>
          <w:rFonts w:asciiTheme="minorHAnsi" w:hAnsiTheme="minorHAnsi" w:cstheme="minorHAnsi"/>
        </w:rPr>
        <w:t>13. oktober: Besøk av generalsekretær Gro Holstad og Organisasjonsrådgiver John Magne Pedersen Tangen</w:t>
      </w:r>
    </w:p>
    <w:p w14:paraId="3F82D840" w14:textId="4F6DDF29" w:rsidR="00CD43A4" w:rsidRPr="0060653A" w:rsidRDefault="00CD43A4" w:rsidP="0060653A">
      <w:pPr>
        <w:pStyle w:val="Listeavsnitt"/>
        <w:numPr>
          <w:ilvl w:val="0"/>
          <w:numId w:val="7"/>
        </w:numPr>
        <w:ind w:left="360"/>
        <w:rPr>
          <w:rFonts w:asciiTheme="minorHAnsi" w:hAnsiTheme="minorHAnsi"/>
          <w:lang w:val="nn-NO"/>
        </w:rPr>
      </w:pPr>
      <w:r w:rsidRPr="199745DF">
        <w:rPr>
          <w:rFonts w:asciiTheme="minorHAnsi" w:hAnsiTheme="minorHAnsi"/>
        </w:rPr>
        <w:t>14</w:t>
      </w:r>
      <w:r w:rsidR="199745DF" w:rsidRPr="199745DF">
        <w:rPr>
          <w:rFonts w:asciiTheme="minorHAnsi" w:hAnsiTheme="minorHAnsi"/>
        </w:rPr>
        <w:t>.</w:t>
      </w:r>
      <w:r w:rsidRPr="199745DF">
        <w:rPr>
          <w:rFonts w:asciiTheme="minorHAnsi" w:hAnsiTheme="minorHAnsi"/>
        </w:rPr>
        <w:t xml:space="preserve"> oktober: Plastmøte med Fylkeslaget og Vårt Hav</w:t>
      </w:r>
    </w:p>
    <w:p w14:paraId="19AED875" w14:textId="77777777" w:rsidR="00CD43A4" w:rsidRPr="0060653A" w:rsidRDefault="00CD43A4" w:rsidP="0060653A">
      <w:pPr>
        <w:pStyle w:val="Listeavsnitt"/>
        <w:numPr>
          <w:ilvl w:val="0"/>
          <w:numId w:val="7"/>
        </w:numPr>
        <w:ind w:left="360"/>
        <w:rPr>
          <w:rFonts w:asciiTheme="minorHAnsi" w:hAnsiTheme="minorHAnsi" w:cstheme="minorHAnsi"/>
        </w:rPr>
      </w:pPr>
      <w:r w:rsidRPr="0060653A">
        <w:rPr>
          <w:rFonts w:asciiTheme="minorHAnsi" w:hAnsiTheme="minorHAnsi" w:cstheme="minorHAnsi"/>
        </w:rPr>
        <w:t xml:space="preserve">29. oktober: Markering mot </w:t>
      </w:r>
      <w:proofErr w:type="spellStart"/>
      <w:r w:rsidRPr="0060653A">
        <w:rPr>
          <w:rFonts w:asciiTheme="minorHAnsi" w:hAnsiTheme="minorHAnsi" w:cstheme="minorHAnsi"/>
        </w:rPr>
        <w:t>Wisting</w:t>
      </w:r>
      <w:proofErr w:type="spellEnd"/>
      <w:r w:rsidRPr="0060653A">
        <w:rPr>
          <w:rFonts w:asciiTheme="minorHAnsi" w:hAnsiTheme="minorHAnsi" w:cstheme="minorHAnsi"/>
        </w:rPr>
        <w:t xml:space="preserve"> på torget med musikk og aktiviteter for barna, 87 deltakere. </w:t>
      </w:r>
    </w:p>
    <w:p w14:paraId="63B2C5BC" w14:textId="77777777" w:rsidR="00CD43A4" w:rsidRPr="0060653A" w:rsidRDefault="00CD43A4" w:rsidP="0060653A">
      <w:pPr>
        <w:pStyle w:val="Listeavsnitt"/>
        <w:numPr>
          <w:ilvl w:val="0"/>
          <w:numId w:val="7"/>
        </w:numPr>
        <w:ind w:left="360"/>
        <w:rPr>
          <w:rFonts w:asciiTheme="minorHAnsi" w:hAnsiTheme="minorHAnsi" w:cstheme="minorHAnsi"/>
        </w:rPr>
      </w:pPr>
      <w:r w:rsidRPr="0060653A">
        <w:rPr>
          <w:rFonts w:asciiTheme="minorHAnsi" w:hAnsiTheme="minorHAnsi" w:cstheme="minorHAnsi"/>
        </w:rPr>
        <w:t>17. september: Strandryddedag sammen med Fylkeslaget</w:t>
      </w:r>
    </w:p>
    <w:p w14:paraId="5C58B734" w14:textId="16634A02" w:rsidR="00CD43A4" w:rsidRPr="0060653A" w:rsidRDefault="00AE63C9" w:rsidP="0060653A">
      <w:pPr>
        <w:pStyle w:val="Listeavsnitt"/>
        <w:numPr>
          <w:ilvl w:val="0"/>
          <w:numId w:val="7"/>
        </w:numPr>
        <w:ind w:left="360"/>
        <w:rPr>
          <w:rFonts w:asciiTheme="minorHAnsi" w:hAnsiTheme="minorHAnsi" w:cstheme="minorHAnsi"/>
        </w:rPr>
      </w:pPr>
      <w:r w:rsidRPr="0060653A">
        <w:rPr>
          <w:rFonts w:asciiTheme="minorHAnsi" w:hAnsiTheme="minorHAnsi" w:cstheme="minorHAnsi"/>
        </w:rPr>
        <w:t xml:space="preserve">18.januar: </w:t>
      </w:r>
      <w:r w:rsidR="00CD43A4" w:rsidRPr="0060653A">
        <w:rPr>
          <w:rFonts w:asciiTheme="minorHAnsi" w:hAnsiTheme="minorHAnsi" w:cstheme="minorHAnsi"/>
        </w:rPr>
        <w:t xml:space="preserve">Kampen for kysten – Ottar Brox – Arrangement etter premieren i samarbeid med TIFF (Tromsø Internasjonale Filmfestival) </w:t>
      </w:r>
      <w:r w:rsidR="00CD43A4" w:rsidRPr="0060653A">
        <w:rPr>
          <w:rFonts w:asciiTheme="minorHAnsi" w:hAnsiTheme="minorHAnsi" w:cstheme="minorHAnsi"/>
          <w:color w:val="0F0F0F"/>
          <w:sz w:val="21"/>
          <w:szCs w:val="21"/>
        </w:rPr>
        <w:t>Steinar Eliassen, Ragnar Nilsen, Geir Iversen, Torbjørn Trondsen, Paul Jensen, Hermann Hansen, Arne Luther og Bjørn Willumsen</w:t>
      </w:r>
      <w:r w:rsidR="00CD43A4" w:rsidRPr="0060653A">
        <w:rPr>
          <w:rFonts w:asciiTheme="minorHAnsi" w:hAnsiTheme="minorHAnsi" w:cstheme="minorHAnsi"/>
        </w:rPr>
        <w:t xml:space="preserve"> </w:t>
      </w:r>
      <w:proofErr w:type="spellStart"/>
      <w:r w:rsidR="00CD43A4" w:rsidRPr="0060653A">
        <w:rPr>
          <w:rFonts w:asciiTheme="minorHAnsi" w:hAnsiTheme="minorHAnsi" w:cstheme="minorHAnsi"/>
        </w:rPr>
        <w:t>Youtubelenke</w:t>
      </w:r>
      <w:proofErr w:type="spellEnd"/>
      <w:r w:rsidR="00CD43A4" w:rsidRPr="0060653A">
        <w:rPr>
          <w:rFonts w:asciiTheme="minorHAnsi" w:hAnsiTheme="minorHAnsi" w:cstheme="minorHAnsi"/>
        </w:rPr>
        <w:t xml:space="preserve">: </w:t>
      </w:r>
      <w:hyperlink r:id="rId19" w:history="1">
        <w:r w:rsidR="00CD43A4" w:rsidRPr="0060653A">
          <w:rPr>
            <w:rStyle w:val="Hyperkobling"/>
            <w:rFonts w:asciiTheme="minorHAnsi" w:hAnsiTheme="minorHAnsi" w:cstheme="minorHAnsi"/>
          </w:rPr>
          <w:t>https://www.youtube.com/watch?v=TnzdXcwkQNc</w:t>
        </w:r>
      </w:hyperlink>
    </w:p>
    <w:p w14:paraId="06901A6F" w14:textId="5F526A8E" w:rsidR="00CD43A4" w:rsidRPr="0060653A" w:rsidRDefault="00E65CE4" w:rsidP="0060653A">
      <w:pPr>
        <w:pStyle w:val="Listeavsnitt"/>
        <w:numPr>
          <w:ilvl w:val="0"/>
          <w:numId w:val="7"/>
        </w:numPr>
        <w:ind w:left="360"/>
        <w:rPr>
          <w:rFonts w:asciiTheme="minorHAnsi" w:hAnsiTheme="minorHAnsi" w:cstheme="minorHAnsi"/>
        </w:rPr>
      </w:pPr>
      <w:r w:rsidRPr="0060653A">
        <w:rPr>
          <w:rFonts w:asciiTheme="minorHAnsi" w:hAnsiTheme="minorHAnsi" w:cstheme="minorHAnsi"/>
        </w:rPr>
        <w:t>11. oktober</w:t>
      </w:r>
      <w:r w:rsidR="005117D3" w:rsidRPr="0060653A">
        <w:rPr>
          <w:rFonts w:asciiTheme="minorHAnsi" w:hAnsiTheme="minorHAnsi" w:cstheme="minorHAnsi"/>
        </w:rPr>
        <w:t xml:space="preserve">: </w:t>
      </w:r>
      <w:r w:rsidR="00CD43A4" w:rsidRPr="0060653A">
        <w:rPr>
          <w:rFonts w:asciiTheme="minorHAnsi" w:hAnsiTheme="minorHAnsi" w:cstheme="minorHAnsi"/>
        </w:rPr>
        <w:t>Fosen ett år etter</w:t>
      </w:r>
      <w:r w:rsidR="005117D3" w:rsidRPr="0060653A">
        <w:rPr>
          <w:rFonts w:asciiTheme="minorHAnsi" w:hAnsiTheme="minorHAnsi" w:cstheme="minorHAnsi"/>
        </w:rPr>
        <w:t xml:space="preserve"> i samarbeid med </w:t>
      </w:r>
      <w:r w:rsidR="00BB57D5" w:rsidRPr="0060653A">
        <w:rPr>
          <w:rFonts w:asciiTheme="minorHAnsi" w:hAnsiTheme="minorHAnsi" w:cstheme="minorHAnsi"/>
        </w:rPr>
        <w:t>andre organisasjoner</w:t>
      </w:r>
    </w:p>
    <w:p w14:paraId="7C06DA77" w14:textId="7B08CA02" w:rsidR="562E38EB" w:rsidRPr="0060653A" w:rsidRDefault="562E38EB" w:rsidP="0060653A">
      <w:pPr>
        <w:pStyle w:val="Listeavsnitt"/>
        <w:numPr>
          <w:ilvl w:val="0"/>
          <w:numId w:val="7"/>
        </w:numPr>
        <w:ind w:left="360"/>
        <w:rPr>
          <w:rFonts w:asciiTheme="minorHAnsi" w:hAnsiTheme="minorHAnsi" w:cstheme="minorHAnsi"/>
        </w:rPr>
      </w:pPr>
      <w:r w:rsidRPr="0060653A">
        <w:rPr>
          <w:rFonts w:asciiTheme="minorHAnsi" w:hAnsiTheme="minorHAnsi" w:cstheme="minorHAnsi"/>
        </w:rPr>
        <w:t>November</w:t>
      </w:r>
      <w:r w:rsidR="00844C3B" w:rsidRPr="0060653A">
        <w:rPr>
          <w:rFonts w:asciiTheme="minorHAnsi" w:hAnsiTheme="minorHAnsi" w:cstheme="minorHAnsi"/>
        </w:rPr>
        <w:t>,</w:t>
      </w:r>
      <w:r w:rsidRPr="0060653A">
        <w:rPr>
          <w:rFonts w:asciiTheme="minorHAnsi" w:hAnsiTheme="minorHAnsi" w:cstheme="minorHAnsi"/>
        </w:rPr>
        <w:t xml:space="preserve"> Åpen kveld klimatoppmøte</w:t>
      </w:r>
    </w:p>
    <w:p w14:paraId="6D8DFD0D" w14:textId="71173801" w:rsidR="00D62A93" w:rsidRPr="0060653A" w:rsidRDefault="562E38EB" w:rsidP="0060653A">
      <w:pPr>
        <w:pStyle w:val="Listeavsnitt"/>
        <w:numPr>
          <w:ilvl w:val="0"/>
          <w:numId w:val="7"/>
        </w:numPr>
        <w:ind w:left="360"/>
        <w:rPr>
          <w:rFonts w:asciiTheme="minorHAnsi" w:hAnsiTheme="minorHAnsi"/>
        </w:rPr>
      </w:pPr>
      <w:r w:rsidRPr="3DCFA2A8">
        <w:rPr>
          <w:rFonts w:asciiTheme="minorHAnsi" w:hAnsiTheme="minorHAnsi"/>
        </w:rPr>
        <w:t xml:space="preserve">16. Februar, åpent møte med besøk </w:t>
      </w:r>
      <w:r w:rsidR="3DCFA2A8" w:rsidRPr="3DCFA2A8">
        <w:rPr>
          <w:rFonts w:asciiTheme="minorHAnsi" w:hAnsiTheme="minorHAnsi"/>
        </w:rPr>
        <w:t>fra</w:t>
      </w:r>
      <w:r w:rsidRPr="3DCFA2A8">
        <w:rPr>
          <w:rFonts w:asciiTheme="minorHAnsi" w:hAnsiTheme="minorHAnsi"/>
        </w:rPr>
        <w:t xml:space="preserve"> Truls </w:t>
      </w:r>
      <w:proofErr w:type="spellStart"/>
      <w:r w:rsidRPr="3DCFA2A8">
        <w:rPr>
          <w:rFonts w:asciiTheme="minorHAnsi" w:hAnsiTheme="minorHAnsi"/>
        </w:rPr>
        <w:t>Gullowsen</w:t>
      </w:r>
      <w:proofErr w:type="spellEnd"/>
      <w:r w:rsidRPr="3DCFA2A8">
        <w:rPr>
          <w:rFonts w:asciiTheme="minorHAnsi" w:hAnsiTheme="minorHAnsi"/>
        </w:rPr>
        <w:t xml:space="preserve"> </w:t>
      </w:r>
    </w:p>
    <w:p w14:paraId="6BBA9957" w14:textId="77777777" w:rsidR="00923672" w:rsidRPr="0060653A" w:rsidRDefault="00923672" w:rsidP="00923672">
      <w:pPr>
        <w:rPr>
          <w:rFonts w:asciiTheme="minorHAnsi" w:hAnsiTheme="minorHAnsi" w:cstheme="minorHAnsi"/>
        </w:rPr>
      </w:pPr>
    </w:p>
    <w:p w14:paraId="5CC2A7A2" w14:textId="77777777" w:rsidR="00923672" w:rsidRPr="0060653A" w:rsidRDefault="00923672" w:rsidP="00923672">
      <w:pPr>
        <w:rPr>
          <w:rFonts w:asciiTheme="minorHAnsi" w:hAnsiTheme="minorHAnsi" w:cstheme="minorHAnsi"/>
        </w:rPr>
      </w:pPr>
    </w:p>
    <w:p w14:paraId="1FCB9CB9" w14:textId="77777777" w:rsidR="00923672" w:rsidRPr="0060653A" w:rsidRDefault="00923672" w:rsidP="00923672">
      <w:pPr>
        <w:rPr>
          <w:rFonts w:asciiTheme="minorHAnsi" w:hAnsiTheme="minorHAnsi" w:cstheme="minorHAnsi"/>
        </w:rPr>
      </w:pPr>
    </w:p>
    <w:p w14:paraId="60B9FC05" w14:textId="01FC17EF" w:rsidR="00EE2049" w:rsidRPr="0060653A" w:rsidRDefault="00EE2049" w:rsidP="005B795D">
      <w:pPr>
        <w:pStyle w:val="Overskrift3"/>
        <w:rPr>
          <w:rFonts w:asciiTheme="minorHAnsi" w:hAnsiTheme="minorHAnsi" w:cstheme="minorHAnsi"/>
        </w:rPr>
      </w:pPr>
      <w:r w:rsidRPr="0060653A">
        <w:rPr>
          <w:rFonts w:asciiTheme="minorHAnsi" w:hAnsiTheme="minorHAnsi" w:cstheme="minorHAnsi"/>
        </w:rPr>
        <w:t>Lokallaget har deltatt på følgende arrangementer</w:t>
      </w:r>
    </w:p>
    <w:p w14:paraId="27945875" w14:textId="62B108CB" w:rsidR="00BA7A13" w:rsidRPr="0060653A" w:rsidRDefault="00BA7A13" w:rsidP="005B795D">
      <w:pPr>
        <w:pStyle w:val="Listeavsnitt"/>
        <w:numPr>
          <w:ilvl w:val="0"/>
          <w:numId w:val="8"/>
        </w:numPr>
        <w:rPr>
          <w:rFonts w:asciiTheme="minorHAnsi" w:hAnsiTheme="minorHAnsi" w:cstheme="minorHAnsi"/>
        </w:rPr>
      </w:pPr>
      <w:r w:rsidRPr="0060653A">
        <w:rPr>
          <w:rFonts w:asciiTheme="minorHAnsi" w:hAnsiTheme="minorHAnsi" w:cstheme="minorHAnsi"/>
        </w:rPr>
        <w:t xml:space="preserve">25. </w:t>
      </w:r>
      <w:r w:rsidR="00D16DBB" w:rsidRPr="0060653A">
        <w:rPr>
          <w:rFonts w:asciiTheme="minorHAnsi" w:hAnsiTheme="minorHAnsi" w:cstheme="minorHAnsi"/>
        </w:rPr>
        <w:t>j</w:t>
      </w:r>
      <w:r w:rsidRPr="0060653A">
        <w:rPr>
          <w:rFonts w:asciiTheme="minorHAnsi" w:hAnsiTheme="minorHAnsi" w:cstheme="minorHAnsi"/>
        </w:rPr>
        <w:t>anuar</w:t>
      </w:r>
      <w:r w:rsidR="001D6524" w:rsidRPr="0060653A">
        <w:rPr>
          <w:rFonts w:asciiTheme="minorHAnsi" w:hAnsiTheme="minorHAnsi" w:cstheme="minorHAnsi"/>
        </w:rPr>
        <w:t>,</w:t>
      </w:r>
      <w:r w:rsidR="00684BF2" w:rsidRPr="0060653A">
        <w:rPr>
          <w:rFonts w:asciiTheme="minorHAnsi" w:hAnsiTheme="minorHAnsi" w:cstheme="minorHAnsi"/>
        </w:rPr>
        <w:t xml:space="preserve"> </w:t>
      </w:r>
      <w:r w:rsidRPr="0060653A">
        <w:rPr>
          <w:rFonts w:asciiTheme="minorHAnsi" w:hAnsiTheme="minorHAnsi" w:cstheme="minorHAnsi"/>
        </w:rPr>
        <w:t xml:space="preserve">Kystsoneplanen for </w:t>
      </w:r>
      <w:r w:rsidR="00684BF2" w:rsidRPr="0060653A">
        <w:rPr>
          <w:rFonts w:asciiTheme="minorHAnsi" w:hAnsiTheme="minorHAnsi" w:cstheme="minorHAnsi"/>
        </w:rPr>
        <w:t>Balsfjord Kommune</w:t>
      </w:r>
      <w:r w:rsidRPr="0060653A">
        <w:rPr>
          <w:rFonts w:asciiTheme="minorHAnsi" w:hAnsiTheme="minorHAnsi" w:cstheme="minorHAnsi"/>
        </w:rPr>
        <w:t>, Jon-Arne Jørstad</w:t>
      </w:r>
    </w:p>
    <w:p w14:paraId="740E7889" w14:textId="72F8A4F7" w:rsidR="00684BF2" w:rsidRPr="0060653A" w:rsidRDefault="00D16DBB" w:rsidP="005B795D">
      <w:pPr>
        <w:pStyle w:val="Listeavsnitt"/>
        <w:numPr>
          <w:ilvl w:val="0"/>
          <w:numId w:val="8"/>
        </w:numPr>
        <w:rPr>
          <w:rFonts w:asciiTheme="minorHAnsi" w:hAnsiTheme="minorHAnsi" w:cstheme="minorHAnsi"/>
        </w:rPr>
      </w:pPr>
      <w:r w:rsidRPr="0060653A">
        <w:rPr>
          <w:rFonts w:asciiTheme="minorHAnsi" w:hAnsiTheme="minorHAnsi" w:cstheme="minorHAnsi"/>
        </w:rPr>
        <w:t>26. januar</w:t>
      </w:r>
      <w:r w:rsidR="001D6524" w:rsidRPr="0060653A">
        <w:rPr>
          <w:rFonts w:asciiTheme="minorHAnsi" w:hAnsiTheme="minorHAnsi" w:cstheme="minorHAnsi"/>
        </w:rPr>
        <w:t>,</w:t>
      </w:r>
      <w:r w:rsidRPr="0060653A">
        <w:rPr>
          <w:rFonts w:asciiTheme="minorHAnsi" w:hAnsiTheme="minorHAnsi" w:cstheme="minorHAnsi"/>
        </w:rPr>
        <w:t xml:space="preserve"> </w:t>
      </w:r>
      <w:r w:rsidR="001D6524" w:rsidRPr="0060653A">
        <w:rPr>
          <w:rFonts w:asciiTheme="minorHAnsi" w:hAnsiTheme="minorHAnsi" w:cstheme="minorHAnsi"/>
        </w:rPr>
        <w:t>årsmøte i fagforbundet, Jon-arne Jørstad</w:t>
      </w:r>
    </w:p>
    <w:p w14:paraId="1570A8AD" w14:textId="2B9CEF66" w:rsidR="562E38EB" w:rsidRPr="0060653A" w:rsidRDefault="562E38EB" w:rsidP="562E38EB">
      <w:pPr>
        <w:pStyle w:val="Listeavsnitt"/>
        <w:numPr>
          <w:ilvl w:val="0"/>
          <w:numId w:val="8"/>
        </w:numPr>
        <w:rPr>
          <w:rFonts w:asciiTheme="minorHAnsi" w:hAnsiTheme="minorHAnsi" w:cstheme="minorHAnsi"/>
        </w:rPr>
      </w:pPr>
      <w:r w:rsidRPr="0060653A">
        <w:rPr>
          <w:rFonts w:asciiTheme="minorHAnsi" w:hAnsiTheme="minorHAnsi" w:cstheme="minorHAnsi"/>
        </w:rPr>
        <w:t>19. april, Foredrag Rødt: “Plast og marin forsøpling” v. Therese Svenning</w:t>
      </w:r>
    </w:p>
    <w:p w14:paraId="4523083E" w14:textId="02EEB536" w:rsidR="00D209DA" w:rsidRPr="0060653A" w:rsidRDefault="007C61E3" w:rsidP="005B795D">
      <w:pPr>
        <w:pStyle w:val="Listeavsnitt"/>
        <w:numPr>
          <w:ilvl w:val="0"/>
          <w:numId w:val="8"/>
        </w:numPr>
        <w:rPr>
          <w:rFonts w:asciiTheme="minorHAnsi" w:hAnsiTheme="minorHAnsi" w:cstheme="minorHAnsi"/>
        </w:rPr>
      </w:pPr>
      <w:r w:rsidRPr="0060653A">
        <w:rPr>
          <w:rFonts w:asciiTheme="minorHAnsi" w:hAnsiTheme="minorHAnsi" w:cstheme="minorHAnsi"/>
        </w:rPr>
        <w:t xml:space="preserve">22-24. april, Landsmøtet i </w:t>
      </w:r>
      <w:r w:rsidR="00D750DC" w:rsidRPr="0060653A">
        <w:rPr>
          <w:rFonts w:asciiTheme="minorHAnsi" w:hAnsiTheme="minorHAnsi" w:cstheme="minorHAnsi"/>
        </w:rPr>
        <w:t xml:space="preserve">Naturvernforbundet i Hamar, Therese Svenning </w:t>
      </w:r>
    </w:p>
    <w:p w14:paraId="6932A48E" w14:textId="684506BE" w:rsidR="310F5CB8" w:rsidRPr="0060653A" w:rsidRDefault="562E38EB" w:rsidP="310F5CB8">
      <w:pPr>
        <w:pStyle w:val="Listeavsnitt"/>
        <w:numPr>
          <w:ilvl w:val="0"/>
          <w:numId w:val="8"/>
        </w:numPr>
        <w:rPr>
          <w:rFonts w:asciiTheme="minorHAnsi" w:hAnsiTheme="minorHAnsi" w:cstheme="minorHAnsi"/>
        </w:rPr>
      </w:pPr>
      <w:r w:rsidRPr="0060653A">
        <w:rPr>
          <w:rFonts w:asciiTheme="minorHAnsi" w:hAnsiTheme="minorHAnsi" w:cstheme="minorHAnsi"/>
        </w:rPr>
        <w:t>April</w:t>
      </w:r>
      <w:r w:rsidR="480084C1" w:rsidRPr="0060653A">
        <w:rPr>
          <w:rFonts w:asciiTheme="minorHAnsi" w:hAnsiTheme="minorHAnsi" w:cstheme="minorHAnsi"/>
        </w:rPr>
        <w:t xml:space="preserve"> Klimastreik, Jon-Arne Jørstad holdt appell</w:t>
      </w:r>
    </w:p>
    <w:p w14:paraId="1AED2A79" w14:textId="2A992FC7" w:rsidR="562E38EB" w:rsidRPr="0060653A" w:rsidRDefault="562E38EB" w:rsidP="562E38EB">
      <w:pPr>
        <w:pStyle w:val="Listeavsnitt"/>
        <w:numPr>
          <w:ilvl w:val="0"/>
          <w:numId w:val="8"/>
        </w:numPr>
        <w:rPr>
          <w:rFonts w:asciiTheme="minorHAnsi" w:hAnsiTheme="minorHAnsi" w:cstheme="minorHAnsi"/>
        </w:rPr>
      </w:pPr>
      <w:r w:rsidRPr="0060653A">
        <w:rPr>
          <w:rFonts w:asciiTheme="minorHAnsi" w:hAnsiTheme="minorHAnsi" w:cstheme="minorHAnsi"/>
        </w:rPr>
        <w:t>1. mai, Demonstrasjon, Bjørnar Skjæran</w:t>
      </w:r>
    </w:p>
    <w:p w14:paraId="150D93F2" w14:textId="25F91AE6" w:rsidR="000308C6" w:rsidRPr="0060653A" w:rsidRDefault="000308C6" w:rsidP="000308C6">
      <w:pPr>
        <w:pStyle w:val="Listeavsnitt"/>
        <w:numPr>
          <w:ilvl w:val="0"/>
          <w:numId w:val="8"/>
        </w:numPr>
        <w:rPr>
          <w:rFonts w:asciiTheme="minorHAnsi" w:hAnsiTheme="minorHAnsi" w:cstheme="minorHAnsi"/>
        </w:rPr>
      </w:pPr>
      <w:r w:rsidRPr="0060653A">
        <w:rPr>
          <w:rFonts w:asciiTheme="minorHAnsi" w:hAnsiTheme="minorHAnsi" w:cstheme="minorHAnsi"/>
        </w:rPr>
        <w:t>9. juni Strandrydding Kvaløysletta skole</w:t>
      </w:r>
    </w:p>
    <w:p w14:paraId="10B51563" w14:textId="0D863CFC" w:rsidR="480084C1" w:rsidRPr="0060653A" w:rsidRDefault="562E38EB" w:rsidP="480084C1">
      <w:pPr>
        <w:pStyle w:val="Listeavsnitt"/>
        <w:numPr>
          <w:ilvl w:val="0"/>
          <w:numId w:val="8"/>
        </w:numPr>
        <w:rPr>
          <w:rFonts w:asciiTheme="minorHAnsi" w:hAnsiTheme="minorHAnsi" w:cstheme="minorHAnsi"/>
        </w:rPr>
      </w:pPr>
      <w:r w:rsidRPr="0060653A">
        <w:rPr>
          <w:rFonts w:asciiTheme="minorHAnsi" w:hAnsiTheme="minorHAnsi" w:cstheme="minorHAnsi"/>
        </w:rPr>
        <w:t>8. august,</w:t>
      </w:r>
      <w:r w:rsidR="480084C1" w:rsidRPr="0060653A">
        <w:rPr>
          <w:rFonts w:asciiTheme="minorHAnsi" w:hAnsiTheme="minorHAnsi" w:cstheme="minorHAnsi"/>
        </w:rPr>
        <w:t xml:space="preserve"> Innspilling av film om vindmøllenes ødeleggelser v. </w:t>
      </w:r>
      <w:r w:rsidRPr="0060653A">
        <w:rPr>
          <w:rFonts w:asciiTheme="minorHAnsi" w:hAnsiTheme="minorHAnsi" w:cstheme="minorHAnsi"/>
        </w:rPr>
        <w:t xml:space="preserve">Tobias </w:t>
      </w:r>
      <w:proofErr w:type="spellStart"/>
      <w:r w:rsidRPr="0060653A">
        <w:rPr>
          <w:rFonts w:asciiTheme="minorHAnsi" w:hAnsiTheme="minorHAnsi" w:cstheme="minorHAnsi"/>
        </w:rPr>
        <w:t>Gottschaldt</w:t>
      </w:r>
      <w:proofErr w:type="spellEnd"/>
    </w:p>
    <w:p w14:paraId="4CC3D97D" w14:textId="6BE0662D" w:rsidR="007279EB" w:rsidRPr="0060653A" w:rsidRDefault="007279EB" w:rsidP="007279EB">
      <w:pPr>
        <w:pStyle w:val="Listeavsnitt"/>
        <w:numPr>
          <w:ilvl w:val="0"/>
          <w:numId w:val="8"/>
        </w:numPr>
        <w:rPr>
          <w:rFonts w:asciiTheme="minorHAnsi" w:hAnsiTheme="minorHAnsi" w:cstheme="minorHAnsi"/>
        </w:rPr>
      </w:pPr>
      <w:r w:rsidRPr="0060653A">
        <w:rPr>
          <w:rFonts w:asciiTheme="minorHAnsi" w:hAnsiTheme="minorHAnsi" w:cstheme="minorHAnsi"/>
        </w:rPr>
        <w:t>11. oktober, markering for Fosen</w:t>
      </w:r>
    </w:p>
    <w:p w14:paraId="622CB335" w14:textId="77777777" w:rsidR="007279EB" w:rsidRPr="0060653A" w:rsidRDefault="480084C1">
      <w:pPr>
        <w:pStyle w:val="Listeavsnitt"/>
        <w:numPr>
          <w:ilvl w:val="0"/>
          <w:numId w:val="8"/>
        </w:numPr>
        <w:rPr>
          <w:rFonts w:asciiTheme="minorHAnsi" w:hAnsiTheme="minorHAnsi" w:cstheme="minorHAnsi"/>
        </w:rPr>
      </w:pPr>
      <w:r w:rsidRPr="0060653A">
        <w:rPr>
          <w:rFonts w:asciiTheme="minorHAnsi" w:hAnsiTheme="minorHAnsi" w:cstheme="minorHAnsi"/>
        </w:rPr>
        <w:t xml:space="preserve">Hav og Fjell konsekvensutredningsmøte </w:t>
      </w:r>
    </w:p>
    <w:p w14:paraId="6566F978" w14:textId="25AFCB35" w:rsidR="00126B15" w:rsidRPr="0060653A" w:rsidRDefault="00126B15">
      <w:pPr>
        <w:pStyle w:val="Listeavsnitt"/>
        <w:numPr>
          <w:ilvl w:val="0"/>
          <w:numId w:val="8"/>
        </w:numPr>
        <w:rPr>
          <w:rFonts w:asciiTheme="minorHAnsi" w:hAnsiTheme="minorHAnsi" w:cstheme="minorHAnsi"/>
        </w:rPr>
      </w:pPr>
      <w:r w:rsidRPr="0060653A">
        <w:rPr>
          <w:rFonts w:asciiTheme="minorHAnsi" w:hAnsiTheme="minorHAnsi" w:cstheme="minorHAnsi"/>
        </w:rPr>
        <w:t xml:space="preserve">11. februar, </w:t>
      </w:r>
      <w:r w:rsidR="005A2394" w:rsidRPr="0060653A">
        <w:rPr>
          <w:rFonts w:asciiTheme="minorHAnsi" w:hAnsiTheme="minorHAnsi" w:cstheme="minorHAnsi"/>
        </w:rPr>
        <w:t>Høyspenning i Nord</w:t>
      </w:r>
      <w:r w:rsidR="00396912" w:rsidRPr="0060653A">
        <w:rPr>
          <w:rFonts w:asciiTheme="minorHAnsi" w:hAnsiTheme="minorHAnsi" w:cstheme="minorHAnsi"/>
        </w:rPr>
        <w:t>, Ragnar Nilsen</w:t>
      </w:r>
    </w:p>
    <w:p w14:paraId="7E220AE6" w14:textId="2F0C658D" w:rsidR="0026491D" w:rsidRPr="0060653A" w:rsidRDefault="0026491D">
      <w:pPr>
        <w:pStyle w:val="Listeavsnitt"/>
        <w:numPr>
          <w:ilvl w:val="0"/>
          <w:numId w:val="8"/>
        </w:numPr>
        <w:rPr>
          <w:rFonts w:asciiTheme="minorHAnsi" w:hAnsiTheme="minorHAnsi" w:cstheme="minorHAnsi"/>
        </w:rPr>
      </w:pPr>
      <w:r w:rsidRPr="0060653A">
        <w:rPr>
          <w:rFonts w:asciiTheme="minorHAnsi" w:hAnsiTheme="minorHAnsi" w:cstheme="minorHAnsi"/>
        </w:rPr>
        <w:t>Fosen 50</w:t>
      </w:r>
      <w:r w:rsidR="00AB55DE" w:rsidRPr="0060653A">
        <w:rPr>
          <w:rFonts w:asciiTheme="minorHAnsi" w:hAnsiTheme="minorHAnsi" w:cstheme="minorHAnsi"/>
        </w:rPr>
        <w:t>2</w:t>
      </w:r>
      <w:r w:rsidRPr="0060653A">
        <w:rPr>
          <w:rFonts w:asciiTheme="minorHAnsi" w:hAnsiTheme="minorHAnsi" w:cstheme="minorHAnsi"/>
        </w:rPr>
        <w:t xml:space="preserve"> dager etter</w:t>
      </w:r>
      <w:r w:rsidR="00AB55DE" w:rsidRPr="0060653A">
        <w:rPr>
          <w:rFonts w:asciiTheme="minorHAnsi" w:hAnsiTheme="minorHAnsi" w:cstheme="minorHAnsi"/>
        </w:rPr>
        <w:t xml:space="preserve"> Høyesterettsdommen</w:t>
      </w:r>
    </w:p>
    <w:p w14:paraId="744D5A70" w14:textId="7D7F5775" w:rsidR="00D96030" w:rsidRPr="0060653A" w:rsidRDefault="00D96030" w:rsidP="004A2339">
      <w:pPr>
        <w:pStyle w:val="Listeavsnitt"/>
        <w:rPr>
          <w:rFonts w:asciiTheme="minorHAnsi" w:hAnsiTheme="minorHAnsi" w:cstheme="minorHAnsi"/>
        </w:rPr>
      </w:pPr>
    </w:p>
    <w:p w14:paraId="71B4B7D7" w14:textId="30E17F52" w:rsidR="00D96030" w:rsidRPr="0060653A" w:rsidRDefault="00D96030" w:rsidP="00AD52C6">
      <w:pPr>
        <w:rPr>
          <w:rFonts w:asciiTheme="minorHAnsi" w:hAnsiTheme="minorHAnsi" w:cstheme="minorHAnsi"/>
        </w:rPr>
      </w:pPr>
    </w:p>
    <w:p w14:paraId="7C440D1B" w14:textId="592CB8E4" w:rsidR="00541F24" w:rsidRPr="0060653A" w:rsidRDefault="00541F24" w:rsidP="00722869">
      <w:pPr>
        <w:rPr>
          <w:rFonts w:asciiTheme="minorHAnsi" w:hAnsiTheme="minorHAnsi" w:cstheme="minorHAnsi"/>
        </w:rPr>
      </w:pPr>
      <w:r w:rsidRPr="0060653A">
        <w:rPr>
          <w:rFonts w:asciiTheme="minorHAnsi" w:hAnsiTheme="minorHAnsi" w:cstheme="minorHAnsi"/>
        </w:rPr>
        <w:t xml:space="preserve"> </w:t>
      </w:r>
    </w:p>
    <w:sectPr w:rsidR="00541F24" w:rsidRPr="0060653A" w:rsidSect="00DF35F7">
      <w:headerReference w:type="default" r:id="rId20"/>
      <w:footerReference w:type="default" r:id="rId2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01CE6" w14:textId="77777777" w:rsidR="0013298E" w:rsidRDefault="0013298E" w:rsidP="00722869">
      <w:pPr>
        <w:spacing w:line="240" w:lineRule="auto"/>
      </w:pPr>
      <w:r>
        <w:separator/>
      </w:r>
    </w:p>
  </w:endnote>
  <w:endnote w:type="continuationSeparator" w:id="0">
    <w:p w14:paraId="02348F07" w14:textId="77777777" w:rsidR="0013298E" w:rsidRDefault="0013298E" w:rsidP="00722869">
      <w:pPr>
        <w:spacing w:line="240" w:lineRule="auto"/>
      </w:pPr>
      <w:r>
        <w:continuationSeparator/>
      </w:r>
    </w:p>
  </w:endnote>
  <w:endnote w:type="continuationNotice" w:id="1">
    <w:p w14:paraId="34C248B7" w14:textId="77777777" w:rsidR="0013298E" w:rsidRDefault="001329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D6AE" w14:textId="71726F07" w:rsidR="00722869" w:rsidRDefault="008F2104" w:rsidP="00722869">
    <w:pPr>
      <w:pStyle w:val="Bunntekst"/>
      <w:jc w:val="right"/>
    </w:pPr>
    <w:sdt>
      <w:sdtPr>
        <w:id w:val="1880124544"/>
        <w:docPartObj>
          <w:docPartGallery w:val="Page Numbers (Bottom of Page)"/>
          <w:docPartUnique/>
        </w:docPartObj>
      </w:sdtPr>
      <w:sdtEndPr/>
      <w:sdtContent>
        <w:r w:rsidR="00722869">
          <w:fldChar w:fldCharType="begin"/>
        </w:r>
        <w:r w:rsidR="00722869">
          <w:instrText>PAGE   \* MERGEFORMAT</w:instrText>
        </w:r>
        <w:r w:rsidR="00722869">
          <w:fldChar w:fldCharType="separate"/>
        </w:r>
        <w:r w:rsidR="00722869">
          <w:t>2</w:t>
        </w:r>
        <w:r w:rsidR="00722869">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79024" w14:textId="77777777" w:rsidR="0013298E" w:rsidRDefault="0013298E" w:rsidP="00722869">
      <w:pPr>
        <w:spacing w:line="240" w:lineRule="auto"/>
      </w:pPr>
      <w:r>
        <w:separator/>
      </w:r>
    </w:p>
  </w:footnote>
  <w:footnote w:type="continuationSeparator" w:id="0">
    <w:p w14:paraId="2FC4D0B5" w14:textId="77777777" w:rsidR="0013298E" w:rsidRDefault="0013298E" w:rsidP="00722869">
      <w:pPr>
        <w:spacing w:line="240" w:lineRule="auto"/>
      </w:pPr>
      <w:r>
        <w:continuationSeparator/>
      </w:r>
    </w:p>
  </w:footnote>
  <w:footnote w:type="continuationNotice" w:id="1">
    <w:p w14:paraId="625B1011" w14:textId="77777777" w:rsidR="0013298E" w:rsidRDefault="0013298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0209" w14:textId="46541A86" w:rsidR="008E1092" w:rsidRDefault="008E1092">
    <w:pPr>
      <w:pStyle w:val="Topptekst"/>
    </w:pPr>
    <w:r>
      <w:t xml:space="preserve">Utkast </w:t>
    </w:r>
    <w:r w:rsidR="00610769">
      <w:t>30</w:t>
    </w:r>
    <w:r>
      <w:t>-03</w:t>
    </w:r>
    <w:r w:rsidR="009A2C38">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E06"/>
    <w:multiLevelType w:val="hybridMultilevel"/>
    <w:tmpl w:val="5C2455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5D4E36"/>
    <w:multiLevelType w:val="hybridMultilevel"/>
    <w:tmpl w:val="AD040F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6AC6095"/>
    <w:multiLevelType w:val="hybridMultilevel"/>
    <w:tmpl w:val="C57A7AC6"/>
    <w:lvl w:ilvl="0" w:tplc="2F94CBD8">
      <w:start w:val="1"/>
      <w:numFmt w:val="bullet"/>
      <w:lvlText w:val="-"/>
      <w:lvlJc w:val="left"/>
      <w:pPr>
        <w:ind w:left="1770" w:hanging="360"/>
      </w:pPr>
      <w:rPr>
        <w:rFonts w:ascii="Merriweather" w:eastAsiaTheme="minorHAnsi" w:hAnsi="Merriweather" w:cstheme="minorBid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 w15:restartNumberingAfterBreak="0">
    <w:nsid w:val="29526AA8"/>
    <w:multiLevelType w:val="hybridMultilevel"/>
    <w:tmpl w:val="F47A77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16A463E"/>
    <w:multiLevelType w:val="hybridMultilevel"/>
    <w:tmpl w:val="04DCB14C"/>
    <w:lvl w:ilvl="0" w:tplc="0414000F">
      <w:start w:val="1"/>
      <w:numFmt w:val="decimal"/>
      <w:lvlText w:val="%1."/>
      <w:lvlJc w:val="left"/>
      <w:pPr>
        <w:ind w:left="761" w:hanging="360"/>
      </w:pPr>
    </w:lvl>
    <w:lvl w:ilvl="1" w:tplc="04140019" w:tentative="1">
      <w:start w:val="1"/>
      <w:numFmt w:val="lowerLetter"/>
      <w:lvlText w:val="%2."/>
      <w:lvlJc w:val="left"/>
      <w:pPr>
        <w:ind w:left="1481" w:hanging="360"/>
      </w:pPr>
    </w:lvl>
    <w:lvl w:ilvl="2" w:tplc="0414001B" w:tentative="1">
      <w:start w:val="1"/>
      <w:numFmt w:val="lowerRoman"/>
      <w:lvlText w:val="%3."/>
      <w:lvlJc w:val="right"/>
      <w:pPr>
        <w:ind w:left="2201" w:hanging="180"/>
      </w:pPr>
    </w:lvl>
    <w:lvl w:ilvl="3" w:tplc="0414000F" w:tentative="1">
      <w:start w:val="1"/>
      <w:numFmt w:val="decimal"/>
      <w:lvlText w:val="%4."/>
      <w:lvlJc w:val="left"/>
      <w:pPr>
        <w:ind w:left="2921" w:hanging="360"/>
      </w:pPr>
    </w:lvl>
    <w:lvl w:ilvl="4" w:tplc="04140019" w:tentative="1">
      <w:start w:val="1"/>
      <w:numFmt w:val="lowerLetter"/>
      <w:lvlText w:val="%5."/>
      <w:lvlJc w:val="left"/>
      <w:pPr>
        <w:ind w:left="3641" w:hanging="360"/>
      </w:pPr>
    </w:lvl>
    <w:lvl w:ilvl="5" w:tplc="0414001B" w:tentative="1">
      <w:start w:val="1"/>
      <w:numFmt w:val="lowerRoman"/>
      <w:lvlText w:val="%6."/>
      <w:lvlJc w:val="right"/>
      <w:pPr>
        <w:ind w:left="4361" w:hanging="180"/>
      </w:pPr>
    </w:lvl>
    <w:lvl w:ilvl="6" w:tplc="0414000F" w:tentative="1">
      <w:start w:val="1"/>
      <w:numFmt w:val="decimal"/>
      <w:lvlText w:val="%7."/>
      <w:lvlJc w:val="left"/>
      <w:pPr>
        <w:ind w:left="5081" w:hanging="360"/>
      </w:pPr>
    </w:lvl>
    <w:lvl w:ilvl="7" w:tplc="04140019" w:tentative="1">
      <w:start w:val="1"/>
      <w:numFmt w:val="lowerLetter"/>
      <w:lvlText w:val="%8."/>
      <w:lvlJc w:val="left"/>
      <w:pPr>
        <w:ind w:left="5801" w:hanging="360"/>
      </w:pPr>
    </w:lvl>
    <w:lvl w:ilvl="8" w:tplc="0414001B" w:tentative="1">
      <w:start w:val="1"/>
      <w:numFmt w:val="lowerRoman"/>
      <w:lvlText w:val="%9."/>
      <w:lvlJc w:val="right"/>
      <w:pPr>
        <w:ind w:left="6521" w:hanging="180"/>
      </w:pPr>
    </w:lvl>
  </w:abstractNum>
  <w:abstractNum w:abstractNumId="5" w15:restartNumberingAfterBreak="0">
    <w:nsid w:val="43B66B4C"/>
    <w:multiLevelType w:val="hybridMultilevel"/>
    <w:tmpl w:val="11CACB9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2A3790E"/>
    <w:multiLevelType w:val="hybridMultilevel"/>
    <w:tmpl w:val="A4D87E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6BF126F"/>
    <w:multiLevelType w:val="hybridMultilevel"/>
    <w:tmpl w:val="C614A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4316590"/>
    <w:multiLevelType w:val="hybridMultilevel"/>
    <w:tmpl w:val="7D907E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EAD2E8A"/>
    <w:multiLevelType w:val="hybridMultilevel"/>
    <w:tmpl w:val="B98001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6E57697"/>
    <w:multiLevelType w:val="hybridMultilevel"/>
    <w:tmpl w:val="A8EAAF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084230354">
    <w:abstractNumId w:val="9"/>
  </w:num>
  <w:num w:numId="2" w16cid:durableId="1694382632">
    <w:abstractNumId w:val="2"/>
  </w:num>
  <w:num w:numId="3" w16cid:durableId="1897813261">
    <w:abstractNumId w:val="4"/>
  </w:num>
  <w:num w:numId="4" w16cid:durableId="1342901425">
    <w:abstractNumId w:val="3"/>
  </w:num>
  <w:num w:numId="5" w16cid:durableId="1930386455">
    <w:abstractNumId w:val="1"/>
  </w:num>
  <w:num w:numId="6" w16cid:durableId="817262119">
    <w:abstractNumId w:val="7"/>
  </w:num>
  <w:num w:numId="7" w16cid:durableId="277880288">
    <w:abstractNumId w:val="5"/>
  </w:num>
  <w:num w:numId="8" w16cid:durableId="1867136791">
    <w:abstractNumId w:val="10"/>
  </w:num>
  <w:num w:numId="9" w16cid:durableId="1385133532">
    <w:abstractNumId w:val="6"/>
  </w:num>
  <w:num w:numId="10" w16cid:durableId="948388099">
    <w:abstractNumId w:val="8"/>
  </w:num>
  <w:num w:numId="11" w16cid:durableId="138487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rs Kufaas">
    <w15:presenceInfo w15:providerId="AD" w15:userId="S::rh242@naturvernforbundet.no::11c77a26-7bb7-4038-801a-f027deada1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A9"/>
    <w:rsid w:val="000002D4"/>
    <w:rsid w:val="00011428"/>
    <w:rsid w:val="000308C6"/>
    <w:rsid w:val="00035FEA"/>
    <w:rsid w:val="0005110C"/>
    <w:rsid w:val="0005780C"/>
    <w:rsid w:val="000641C1"/>
    <w:rsid w:val="0006667A"/>
    <w:rsid w:val="000823FF"/>
    <w:rsid w:val="000A40E4"/>
    <w:rsid w:val="000A61BB"/>
    <w:rsid w:val="000A6BC7"/>
    <w:rsid w:val="000B2ED7"/>
    <w:rsid w:val="000B60D8"/>
    <w:rsid w:val="000C35E4"/>
    <w:rsid w:val="000C6BA1"/>
    <w:rsid w:val="000D2612"/>
    <w:rsid w:val="000D3164"/>
    <w:rsid w:val="000D7457"/>
    <w:rsid w:val="000E08AC"/>
    <w:rsid w:val="000F4154"/>
    <w:rsid w:val="001100E5"/>
    <w:rsid w:val="00114F0E"/>
    <w:rsid w:val="00116F7A"/>
    <w:rsid w:val="00120E40"/>
    <w:rsid w:val="00120EB4"/>
    <w:rsid w:val="00121961"/>
    <w:rsid w:val="00126B15"/>
    <w:rsid w:val="00126E90"/>
    <w:rsid w:val="001271DC"/>
    <w:rsid w:val="0013298E"/>
    <w:rsid w:val="00160D90"/>
    <w:rsid w:val="00167105"/>
    <w:rsid w:val="001A4ADE"/>
    <w:rsid w:val="001B00CB"/>
    <w:rsid w:val="001B0FAF"/>
    <w:rsid w:val="001B490F"/>
    <w:rsid w:val="001C330E"/>
    <w:rsid w:val="001C5A15"/>
    <w:rsid w:val="001D62A9"/>
    <w:rsid w:val="001D6524"/>
    <w:rsid w:val="001E1822"/>
    <w:rsid w:val="001F05C9"/>
    <w:rsid w:val="001F20B4"/>
    <w:rsid w:val="002229E3"/>
    <w:rsid w:val="00225A6C"/>
    <w:rsid w:val="00231901"/>
    <w:rsid w:val="00236EA6"/>
    <w:rsid w:val="00237157"/>
    <w:rsid w:val="0023746C"/>
    <w:rsid w:val="0024339F"/>
    <w:rsid w:val="002528B5"/>
    <w:rsid w:val="002611B4"/>
    <w:rsid w:val="0026491D"/>
    <w:rsid w:val="002668B0"/>
    <w:rsid w:val="00280804"/>
    <w:rsid w:val="00292D71"/>
    <w:rsid w:val="002A1DD5"/>
    <w:rsid w:val="002A3A47"/>
    <w:rsid w:val="002A4C19"/>
    <w:rsid w:val="002A5658"/>
    <w:rsid w:val="002B3D84"/>
    <w:rsid w:val="002B72B2"/>
    <w:rsid w:val="002C06A4"/>
    <w:rsid w:val="002C48FC"/>
    <w:rsid w:val="002D06F4"/>
    <w:rsid w:val="002D295C"/>
    <w:rsid w:val="002E7E37"/>
    <w:rsid w:val="002F3AAA"/>
    <w:rsid w:val="002F4A3C"/>
    <w:rsid w:val="00302752"/>
    <w:rsid w:val="00316C08"/>
    <w:rsid w:val="003236BF"/>
    <w:rsid w:val="00327F9B"/>
    <w:rsid w:val="00345BAC"/>
    <w:rsid w:val="00350AF9"/>
    <w:rsid w:val="003520FB"/>
    <w:rsid w:val="00353610"/>
    <w:rsid w:val="00362AF7"/>
    <w:rsid w:val="00377D51"/>
    <w:rsid w:val="003826D2"/>
    <w:rsid w:val="00392062"/>
    <w:rsid w:val="00396912"/>
    <w:rsid w:val="003B1DB3"/>
    <w:rsid w:val="003B306D"/>
    <w:rsid w:val="003C1811"/>
    <w:rsid w:val="003D1075"/>
    <w:rsid w:val="003D25D8"/>
    <w:rsid w:val="003D379B"/>
    <w:rsid w:val="003D55F2"/>
    <w:rsid w:val="003F3C3B"/>
    <w:rsid w:val="00416085"/>
    <w:rsid w:val="00421F6C"/>
    <w:rsid w:val="004305CF"/>
    <w:rsid w:val="004308C4"/>
    <w:rsid w:val="004334EA"/>
    <w:rsid w:val="00436D39"/>
    <w:rsid w:val="00456242"/>
    <w:rsid w:val="00464484"/>
    <w:rsid w:val="004656E5"/>
    <w:rsid w:val="00481A29"/>
    <w:rsid w:val="00485AC6"/>
    <w:rsid w:val="00493A57"/>
    <w:rsid w:val="00493D9D"/>
    <w:rsid w:val="00496E3F"/>
    <w:rsid w:val="00497640"/>
    <w:rsid w:val="004A2339"/>
    <w:rsid w:val="004A49B1"/>
    <w:rsid w:val="004A6C6F"/>
    <w:rsid w:val="004E30ED"/>
    <w:rsid w:val="004F1988"/>
    <w:rsid w:val="004F68CF"/>
    <w:rsid w:val="00501487"/>
    <w:rsid w:val="005117D3"/>
    <w:rsid w:val="00527BFD"/>
    <w:rsid w:val="00532E26"/>
    <w:rsid w:val="00541F24"/>
    <w:rsid w:val="00544621"/>
    <w:rsid w:val="0055120D"/>
    <w:rsid w:val="005522FC"/>
    <w:rsid w:val="00554D3E"/>
    <w:rsid w:val="00557EF8"/>
    <w:rsid w:val="00560DFF"/>
    <w:rsid w:val="00563D48"/>
    <w:rsid w:val="005729A2"/>
    <w:rsid w:val="005903AD"/>
    <w:rsid w:val="00597DBF"/>
    <w:rsid w:val="005A18FF"/>
    <w:rsid w:val="005A1B01"/>
    <w:rsid w:val="005A2394"/>
    <w:rsid w:val="005A6E91"/>
    <w:rsid w:val="005B1037"/>
    <w:rsid w:val="005B488A"/>
    <w:rsid w:val="005B795D"/>
    <w:rsid w:val="005C724B"/>
    <w:rsid w:val="005D183C"/>
    <w:rsid w:val="005E2674"/>
    <w:rsid w:val="005F42C6"/>
    <w:rsid w:val="005F7FEE"/>
    <w:rsid w:val="0060653A"/>
    <w:rsid w:val="00610769"/>
    <w:rsid w:val="00610E0C"/>
    <w:rsid w:val="006345A0"/>
    <w:rsid w:val="006351AC"/>
    <w:rsid w:val="00644FE2"/>
    <w:rsid w:val="006552D4"/>
    <w:rsid w:val="006644A7"/>
    <w:rsid w:val="00681F04"/>
    <w:rsid w:val="00684116"/>
    <w:rsid w:val="00684BF2"/>
    <w:rsid w:val="006922C4"/>
    <w:rsid w:val="006956D4"/>
    <w:rsid w:val="006A2E4D"/>
    <w:rsid w:val="006B05BD"/>
    <w:rsid w:val="006C570B"/>
    <w:rsid w:val="006C615E"/>
    <w:rsid w:val="006C7448"/>
    <w:rsid w:val="006E1A88"/>
    <w:rsid w:val="006F216B"/>
    <w:rsid w:val="00712FE6"/>
    <w:rsid w:val="00713038"/>
    <w:rsid w:val="00722869"/>
    <w:rsid w:val="00723A0D"/>
    <w:rsid w:val="007279EB"/>
    <w:rsid w:val="007406DE"/>
    <w:rsid w:val="007423BC"/>
    <w:rsid w:val="0074261C"/>
    <w:rsid w:val="00757BA1"/>
    <w:rsid w:val="007626B7"/>
    <w:rsid w:val="007628BA"/>
    <w:rsid w:val="0076404A"/>
    <w:rsid w:val="00764507"/>
    <w:rsid w:val="00766E20"/>
    <w:rsid w:val="00767E11"/>
    <w:rsid w:val="00774876"/>
    <w:rsid w:val="00774B8D"/>
    <w:rsid w:val="00783BE6"/>
    <w:rsid w:val="00785CE3"/>
    <w:rsid w:val="007931FE"/>
    <w:rsid w:val="00794958"/>
    <w:rsid w:val="007A0A4D"/>
    <w:rsid w:val="007A660C"/>
    <w:rsid w:val="007A7635"/>
    <w:rsid w:val="007B25E8"/>
    <w:rsid w:val="007C61E3"/>
    <w:rsid w:val="007D2356"/>
    <w:rsid w:val="0080004E"/>
    <w:rsid w:val="0080736B"/>
    <w:rsid w:val="00807933"/>
    <w:rsid w:val="0081159E"/>
    <w:rsid w:val="00815C1F"/>
    <w:rsid w:val="00816023"/>
    <w:rsid w:val="0082111D"/>
    <w:rsid w:val="00826A0C"/>
    <w:rsid w:val="008404A0"/>
    <w:rsid w:val="00844C3B"/>
    <w:rsid w:val="00866FED"/>
    <w:rsid w:val="00874566"/>
    <w:rsid w:val="0088385C"/>
    <w:rsid w:val="00886604"/>
    <w:rsid w:val="00886CD4"/>
    <w:rsid w:val="008923FA"/>
    <w:rsid w:val="00897382"/>
    <w:rsid w:val="008A6336"/>
    <w:rsid w:val="008B2C13"/>
    <w:rsid w:val="008C3235"/>
    <w:rsid w:val="008D0C10"/>
    <w:rsid w:val="008D59F2"/>
    <w:rsid w:val="008E02B9"/>
    <w:rsid w:val="008E1092"/>
    <w:rsid w:val="008E2363"/>
    <w:rsid w:val="008F2104"/>
    <w:rsid w:val="008F267B"/>
    <w:rsid w:val="008F392C"/>
    <w:rsid w:val="009002E3"/>
    <w:rsid w:val="00904995"/>
    <w:rsid w:val="0090666C"/>
    <w:rsid w:val="00915988"/>
    <w:rsid w:val="00923672"/>
    <w:rsid w:val="00934894"/>
    <w:rsid w:val="00936400"/>
    <w:rsid w:val="00943096"/>
    <w:rsid w:val="00946C29"/>
    <w:rsid w:val="00946FE5"/>
    <w:rsid w:val="009646B7"/>
    <w:rsid w:val="00973430"/>
    <w:rsid w:val="00973714"/>
    <w:rsid w:val="009870C1"/>
    <w:rsid w:val="009872A0"/>
    <w:rsid w:val="00995AD6"/>
    <w:rsid w:val="00995DEF"/>
    <w:rsid w:val="009A2028"/>
    <w:rsid w:val="009A2BFD"/>
    <w:rsid w:val="009A2C38"/>
    <w:rsid w:val="009B3821"/>
    <w:rsid w:val="009B5206"/>
    <w:rsid w:val="009B627B"/>
    <w:rsid w:val="009D0C31"/>
    <w:rsid w:val="009D28E3"/>
    <w:rsid w:val="009D2BC7"/>
    <w:rsid w:val="009D35D1"/>
    <w:rsid w:val="009E4C53"/>
    <w:rsid w:val="009F1B5F"/>
    <w:rsid w:val="00A01657"/>
    <w:rsid w:val="00A06B68"/>
    <w:rsid w:val="00A12B27"/>
    <w:rsid w:val="00A1382E"/>
    <w:rsid w:val="00A20BE1"/>
    <w:rsid w:val="00A20F05"/>
    <w:rsid w:val="00A25456"/>
    <w:rsid w:val="00A40CBD"/>
    <w:rsid w:val="00A551DD"/>
    <w:rsid w:val="00A6225E"/>
    <w:rsid w:val="00A72AF3"/>
    <w:rsid w:val="00A869A0"/>
    <w:rsid w:val="00AA5455"/>
    <w:rsid w:val="00AB31D9"/>
    <w:rsid w:val="00AB55DE"/>
    <w:rsid w:val="00AB7CA8"/>
    <w:rsid w:val="00AD0C3A"/>
    <w:rsid w:val="00AD2CD0"/>
    <w:rsid w:val="00AD52C6"/>
    <w:rsid w:val="00AD68FC"/>
    <w:rsid w:val="00AE63C9"/>
    <w:rsid w:val="00AF2BFA"/>
    <w:rsid w:val="00B00E39"/>
    <w:rsid w:val="00B255E5"/>
    <w:rsid w:val="00B274D5"/>
    <w:rsid w:val="00B305B1"/>
    <w:rsid w:val="00B31E04"/>
    <w:rsid w:val="00B324C7"/>
    <w:rsid w:val="00B37036"/>
    <w:rsid w:val="00B40F57"/>
    <w:rsid w:val="00B42A57"/>
    <w:rsid w:val="00B46285"/>
    <w:rsid w:val="00B54286"/>
    <w:rsid w:val="00B542D8"/>
    <w:rsid w:val="00B61918"/>
    <w:rsid w:val="00B80AA5"/>
    <w:rsid w:val="00B86949"/>
    <w:rsid w:val="00B92D0B"/>
    <w:rsid w:val="00BA1649"/>
    <w:rsid w:val="00BA7A13"/>
    <w:rsid w:val="00BB57D5"/>
    <w:rsid w:val="00BB6876"/>
    <w:rsid w:val="00BC14A1"/>
    <w:rsid w:val="00BE0E31"/>
    <w:rsid w:val="00BF370F"/>
    <w:rsid w:val="00BF7736"/>
    <w:rsid w:val="00C10413"/>
    <w:rsid w:val="00C174EE"/>
    <w:rsid w:val="00C31262"/>
    <w:rsid w:val="00C3576B"/>
    <w:rsid w:val="00C40717"/>
    <w:rsid w:val="00C42509"/>
    <w:rsid w:val="00C44A37"/>
    <w:rsid w:val="00C46D13"/>
    <w:rsid w:val="00C47B56"/>
    <w:rsid w:val="00C54B07"/>
    <w:rsid w:val="00C552B8"/>
    <w:rsid w:val="00C57718"/>
    <w:rsid w:val="00C642C5"/>
    <w:rsid w:val="00C726E1"/>
    <w:rsid w:val="00C74F72"/>
    <w:rsid w:val="00C938C0"/>
    <w:rsid w:val="00C97E7F"/>
    <w:rsid w:val="00CA0AB7"/>
    <w:rsid w:val="00CB048F"/>
    <w:rsid w:val="00CB068D"/>
    <w:rsid w:val="00CB5844"/>
    <w:rsid w:val="00CB6FE1"/>
    <w:rsid w:val="00CD43A4"/>
    <w:rsid w:val="00CD4445"/>
    <w:rsid w:val="00CD69A3"/>
    <w:rsid w:val="00CE040C"/>
    <w:rsid w:val="00CF246D"/>
    <w:rsid w:val="00D0123C"/>
    <w:rsid w:val="00D01A6E"/>
    <w:rsid w:val="00D03FE0"/>
    <w:rsid w:val="00D16DBB"/>
    <w:rsid w:val="00D209DA"/>
    <w:rsid w:val="00D3090A"/>
    <w:rsid w:val="00D32C2B"/>
    <w:rsid w:val="00D3389B"/>
    <w:rsid w:val="00D35D4F"/>
    <w:rsid w:val="00D42FC3"/>
    <w:rsid w:val="00D442B1"/>
    <w:rsid w:val="00D46E62"/>
    <w:rsid w:val="00D47CFB"/>
    <w:rsid w:val="00D521BE"/>
    <w:rsid w:val="00D55DE3"/>
    <w:rsid w:val="00D62A93"/>
    <w:rsid w:val="00D67AC3"/>
    <w:rsid w:val="00D750DC"/>
    <w:rsid w:val="00D77901"/>
    <w:rsid w:val="00D96030"/>
    <w:rsid w:val="00DA26B4"/>
    <w:rsid w:val="00DB0F07"/>
    <w:rsid w:val="00DB2874"/>
    <w:rsid w:val="00DB732D"/>
    <w:rsid w:val="00DC05D2"/>
    <w:rsid w:val="00DD17B8"/>
    <w:rsid w:val="00DD330A"/>
    <w:rsid w:val="00DD5CD6"/>
    <w:rsid w:val="00DD6B9E"/>
    <w:rsid w:val="00DE55F1"/>
    <w:rsid w:val="00DF35F7"/>
    <w:rsid w:val="00DF4B9D"/>
    <w:rsid w:val="00E05E4B"/>
    <w:rsid w:val="00E06639"/>
    <w:rsid w:val="00E35D81"/>
    <w:rsid w:val="00E55DDD"/>
    <w:rsid w:val="00E65CE4"/>
    <w:rsid w:val="00E709F5"/>
    <w:rsid w:val="00E75EA8"/>
    <w:rsid w:val="00E869B0"/>
    <w:rsid w:val="00E87DA8"/>
    <w:rsid w:val="00E9653C"/>
    <w:rsid w:val="00E97E71"/>
    <w:rsid w:val="00EA2F5A"/>
    <w:rsid w:val="00EB6A09"/>
    <w:rsid w:val="00EC2167"/>
    <w:rsid w:val="00EC49AA"/>
    <w:rsid w:val="00EC6DEE"/>
    <w:rsid w:val="00EC7726"/>
    <w:rsid w:val="00ED186C"/>
    <w:rsid w:val="00EE1A71"/>
    <w:rsid w:val="00EE2049"/>
    <w:rsid w:val="00EE37A0"/>
    <w:rsid w:val="00EF4DA0"/>
    <w:rsid w:val="00EF5C37"/>
    <w:rsid w:val="00F14C4E"/>
    <w:rsid w:val="00F177C0"/>
    <w:rsid w:val="00F17B35"/>
    <w:rsid w:val="00F232E6"/>
    <w:rsid w:val="00F26B7E"/>
    <w:rsid w:val="00F27080"/>
    <w:rsid w:val="00F314AE"/>
    <w:rsid w:val="00F40AC1"/>
    <w:rsid w:val="00F42D9D"/>
    <w:rsid w:val="00F43901"/>
    <w:rsid w:val="00F537D2"/>
    <w:rsid w:val="00F57659"/>
    <w:rsid w:val="00F6073B"/>
    <w:rsid w:val="00F75DD1"/>
    <w:rsid w:val="00F761CB"/>
    <w:rsid w:val="00F8031F"/>
    <w:rsid w:val="00F91786"/>
    <w:rsid w:val="00F93540"/>
    <w:rsid w:val="00F96C2D"/>
    <w:rsid w:val="00FA5161"/>
    <w:rsid w:val="00FB1352"/>
    <w:rsid w:val="00FB4EB1"/>
    <w:rsid w:val="00FC5C8D"/>
    <w:rsid w:val="00FE03D5"/>
    <w:rsid w:val="00FE36EF"/>
    <w:rsid w:val="00FE4185"/>
    <w:rsid w:val="00FE4ECD"/>
    <w:rsid w:val="01AE3EF3"/>
    <w:rsid w:val="083CAF86"/>
    <w:rsid w:val="0B7EF78D"/>
    <w:rsid w:val="0B988491"/>
    <w:rsid w:val="0C02F11E"/>
    <w:rsid w:val="0C29FA53"/>
    <w:rsid w:val="0E4CEDBB"/>
    <w:rsid w:val="0E65214E"/>
    <w:rsid w:val="122C0CC3"/>
    <w:rsid w:val="142A8C31"/>
    <w:rsid w:val="1459EA5E"/>
    <w:rsid w:val="1726871B"/>
    <w:rsid w:val="18E0DCAE"/>
    <w:rsid w:val="199745DF"/>
    <w:rsid w:val="19BB6EF4"/>
    <w:rsid w:val="1A507610"/>
    <w:rsid w:val="1BF2705A"/>
    <w:rsid w:val="1C1FB3F4"/>
    <w:rsid w:val="1D40C5C9"/>
    <w:rsid w:val="237C195F"/>
    <w:rsid w:val="2456ABA5"/>
    <w:rsid w:val="248577DF"/>
    <w:rsid w:val="25903725"/>
    <w:rsid w:val="2AF9439F"/>
    <w:rsid w:val="2B280FD9"/>
    <w:rsid w:val="2B5F8A97"/>
    <w:rsid w:val="2D304505"/>
    <w:rsid w:val="2E0CA603"/>
    <w:rsid w:val="310F5CB8"/>
    <w:rsid w:val="31B73755"/>
    <w:rsid w:val="32D13A2F"/>
    <w:rsid w:val="34D96F5B"/>
    <w:rsid w:val="37CB81B6"/>
    <w:rsid w:val="38A7E2B4"/>
    <w:rsid w:val="3A789D22"/>
    <w:rsid w:val="3ABD9411"/>
    <w:rsid w:val="3C9D5F42"/>
    <w:rsid w:val="3DCFA2A8"/>
    <w:rsid w:val="3E2C4AEA"/>
    <w:rsid w:val="3EFF8F72"/>
    <w:rsid w:val="421E6529"/>
    <w:rsid w:val="4266BE67"/>
    <w:rsid w:val="433A02EF"/>
    <w:rsid w:val="480084C1"/>
    <w:rsid w:val="499ACC23"/>
    <w:rsid w:val="4B74A307"/>
    <w:rsid w:val="4BBF8E43"/>
    <w:rsid w:val="4C47E78F"/>
    <w:rsid w:val="4C8CDE7E"/>
    <w:rsid w:val="4E32D9D9"/>
    <w:rsid w:val="4EBF1CCF"/>
    <w:rsid w:val="4F8F9533"/>
    <w:rsid w:val="50825B0C"/>
    <w:rsid w:val="525C31F0"/>
    <w:rsid w:val="53691E8D"/>
    <w:rsid w:val="53BD365C"/>
    <w:rsid w:val="562E38EB"/>
    <w:rsid w:val="56E32440"/>
    <w:rsid w:val="57A98144"/>
    <w:rsid w:val="5876709E"/>
    <w:rsid w:val="5EB5E9C9"/>
    <w:rsid w:val="6014EAE7"/>
    <w:rsid w:val="676879F4"/>
    <w:rsid w:val="6AFAD7B3"/>
    <w:rsid w:val="6E5AB8EA"/>
    <w:rsid w:val="6F11A44A"/>
    <w:rsid w:val="7029DFC1"/>
    <w:rsid w:val="7107D456"/>
    <w:rsid w:val="7465E6D5"/>
    <w:rsid w:val="75F93333"/>
    <w:rsid w:val="785B6363"/>
    <w:rsid w:val="78EB458E"/>
    <w:rsid w:val="7975663D"/>
    <w:rsid w:val="7BC886A5"/>
    <w:rsid w:val="7C38AC5E"/>
    <w:rsid w:val="7CBB4C7E"/>
    <w:rsid w:val="7D274CA2"/>
    <w:rsid w:val="7E128342"/>
    <w:rsid w:val="7F2C8D7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1455"/>
  <w15:chartTrackingRefBased/>
  <w15:docId w15:val="{C7A30E1C-EC1F-4FB5-825A-8A221F4D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5F7"/>
    <w:pPr>
      <w:spacing w:after="0" w:line="300" w:lineRule="auto"/>
    </w:pPr>
    <w:rPr>
      <w:rFonts w:ascii="Arial" w:hAnsi="Arial"/>
    </w:rPr>
  </w:style>
  <w:style w:type="paragraph" w:styleId="Overskrift1">
    <w:name w:val="heading 1"/>
    <w:basedOn w:val="Normal"/>
    <w:next w:val="Normal"/>
    <w:link w:val="Overskrift1Tegn"/>
    <w:uiPriority w:val="9"/>
    <w:qFormat/>
    <w:rsid w:val="00DF35F7"/>
    <w:pPr>
      <w:keepNext/>
      <w:keepLines/>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DF35F7"/>
    <w:pPr>
      <w:keepNext/>
      <w:keepLines/>
      <w:outlineLvl w:val="1"/>
    </w:pPr>
    <w:rPr>
      <w:rFonts w:eastAsiaTheme="majorEastAsia" w:cstheme="majorBidi"/>
      <w:b/>
      <w:sz w:val="28"/>
      <w:szCs w:val="26"/>
    </w:rPr>
  </w:style>
  <w:style w:type="paragraph" w:styleId="Overskrift3">
    <w:name w:val="heading 3"/>
    <w:basedOn w:val="Normal"/>
    <w:next w:val="Normal"/>
    <w:link w:val="Overskrift3Tegn"/>
    <w:uiPriority w:val="9"/>
    <w:unhideWhenUsed/>
    <w:qFormat/>
    <w:rsid w:val="00DF35F7"/>
    <w:pPr>
      <w:keepNext/>
      <w:keepLines/>
      <w:outlineLvl w:val="2"/>
    </w:pPr>
    <w:rPr>
      <w:rFonts w:eastAsiaTheme="majorEastAsia" w:cstheme="majorBidi"/>
      <w:b/>
      <w:sz w:val="24"/>
      <w:szCs w:val="24"/>
    </w:rPr>
  </w:style>
  <w:style w:type="paragraph" w:styleId="Overskrift4">
    <w:name w:val="heading 4"/>
    <w:aliases w:val="U1 Underoverskrift"/>
    <w:basedOn w:val="Normal"/>
    <w:next w:val="Normal"/>
    <w:link w:val="Overskrift4Tegn"/>
    <w:uiPriority w:val="9"/>
    <w:unhideWhenUsed/>
    <w:qFormat/>
    <w:rsid w:val="00DF35F7"/>
    <w:pPr>
      <w:keepNext/>
      <w:keepLines/>
      <w:outlineLvl w:val="3"/>
    </w:pPr>
    <w:rPr>
      <w:rFonts w:eastAsiaTheme="majorEastAsia" w:cstheme="majorBidi"/>
      <w:b/>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22869"/>
    <w:rPr>
      <w:rFonts w:ascii="Verdana" w:hAnsi="Verdana"/>
      <w:color w:val="0C775D"/>
      <w:sz w:val="22"/>
      <w:u w:val="single"/>
    </w:rPr>
  </w:style>
  <w:style w:type="character" w:customStyle="1" w:styleId="Overskrift1Tegn">
    <w:name w:val="Overskrift 1 Tegn"/>
    <w:basedOn w:val="Standardskriftforavsnitt"/>
    <w:link w:val="Overskrift1"/>
    <w:uiPriority w:val="9"/>
    <w:rsid w:val="00DF35F7"/>
    <w:rPr>
      <w:rFonts w:ascii="Arial" w:eastAsiaTheme="majorEastAsia" w:hAnsi="Arial" w:cstheme="majorBidi"/>
      <w:b/>
      <w:sz w:val="32"/>
      <w:szCs w:val="32"/>
    </w:rPr>
  </w:style>
  <w:style w:type="table" w:styleId="Tabellrutenett">
    <w:name w:val="Table Grid"/>
    <w:basedOn w:val="Vanligtabell"/>
    <w:uiPriority w:val="39"/>
    <w:rsid w:val="00ED1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04995"/>
    <w:pPr>
      <w:ind w:left="720"/>
      <w:contextualSpacing/>
    </w:pPr>
  </w:style>
  <w:style w:type="character" w:customStyle="1" w:styleId="Overskrift2Tegn">
    <w:name w:val="Overskrift 2 Tegn"/>
    <w:basedOn w:val="Standardskriftforavsnitt"/>
    <w:link w:val="Overskrift2"/>
    <w:uiPriority w:val="9"/>
    <w:rsid w:val="00DF35F7"/>
    <w:rPr>
      <w:rFonts w:ascii="Arial" w:eastAsiaTheme="majorEastAsia" w:hAnsi="Arial" w:cstheme="majorBidi"/>
      <w:b/>
      <w:sz w:val="28"/>
      <w:szCs w:val="26"/>
    </w:rPr>
  </w:style>
  <w:style w:type="character" w:customStyle="1" w:styleId="Overskrift3Tegn">
    <w:name w:val="Overskrift 3 Tegn"/>
    <w:basedOn w:val="Standardskriftforavsnitt"/>
    <w:link w:val="Overskrift3"/>
    <w:uiPriority w:val="9"/>
    <w:rsid w:val="00DF35F7"/>
    <w:rPr>
      <w:rFonts w:ascii="Arial" w:eastAsiaTheme="majorEastAsia" w:hAnsi="Arial" w:cstheme="majorBidi"/>
      <w:b/>
      <w:sz w:val="24"/>
      <w:szCs w:val="24"/>
    </w:rPr>
  </w:style>
  <w:style w:type="character" w:customStyle="1" w:styleId="Overskrift4Tegn">
    <w:name w:val="Overskrift 4 Tegn"/>
    <w:aliases w:val="U1 Underoverskrift Tegn"/>
    <w:basedOn w:val="Standardskriftforavsnitt"/>
    <w:link w:val="Overskrift4"/>
    <w:uiPriority w:val="9"/>
    <w:rsid w:val="00DF35F7"/>
    <w:rPr>
      <w:rFonts w:ascii="Arial" w:eastAsiaTheme="majorEastAsia" w:hAnsi="Arial" w:cstheme="majorBidi"/>
      <w:b/>
      <w:iCs/>
      <w:sz w:val="21"/>
    </w:rPr>
  </w:style>
  <w:style w:type="character" w:styleId="Plassholdertekst">
    <w:name w:val="Placeholder Text"/>
    <w:basedOn w:val="Standardskriftforavsnitt"/>
    <w:uiPriority w:val="99"/>
    <w:semiHidden/>
    <w:rsid w:val="00722869"/>
    <w:rPr>
      <w:color w:val="808080"/>
    </w:rPr>
  </w:style>
  <w:style w:type="paragraph" w:styleId="Topptekst">
    <w:name w:val="header"/>
    <w:basedOn w:val="Normal"/>
    <w:link w:val="TopptekstTegn"/>
    <w:uiPriority w:val="99"/>
    <w:unhideWhenUsed/>
    <w:rsid w:val="00722869"/>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722869"/>
    <w:rPr>
      <w:rFonts w:ascii="Merriweather" w:hAnsi="Merriweather"/>
      <w:sz w:val="20"/>
    </w:rPr>
  </w:style>
  <w:style w:type="paragraph" w:styleId="Bunntekst">
    <w:name w:val="footer"/>
    <w:basedOn w:val="Normal"/>
    <w:link w:val="BunntekstTegn"/>
    <w:uiPriority w:val="99"/>
    <w:unhideWhenUsed/>
    <w:rsid w:val="00722869"/>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722869"/>
    <w:rPr>
      <w:rFonts w:ascii="Merriweather" w:hAnsi="Merriweather"/>
      <w:sz w:val="20"/>
    </w:rPr>
  </w:style>
  <w:style w:type="character" w:styleId="Utheving">
    <w:name w:val="Emphasis"/>
    <w:basedOn w:val="Standardskriftforavsnitt"/>
    <w:uiPriority w:val="20"/>
    <w:qFormat/>
    <w:rsid w:val="00722869"/>
    <w:rPr>
      <w:rFonts w:ascii="Merriweather" w:hAnsi="Merriweather"/>
      <w:i w:val="0"/>
      <w:iCs/>
      <w:color w:val="0C775D"/>
      <w:sz w:val="20"/>
    </w:rPr>
  </w:style>
  <w:style w:type="character" w:styleId="Ulstomtale">
    <w:name w:val="Unresolved Mention"/>
    <w:basedOn w:val="Standardskriftforavsnitt"/>
    <w:uiPriority w:val="99"/>
    <w:semiHidden/>
    <w:unhideWhenUsed/>
    <w:rsid w:val="00722869"/>
    <w:rPr>
      <w:color w:val="605E5C"/>
      <w:shd w:val="clear" w:color="auto" w:fill="E1DFDD"/>
    </w:rPr>
  </w:style>
  <w:style w:type="character" w:styleId="Fulgthyperkobling">
    <w:name w:val="FollowedHyperlink"/>
    <w:basedOn w:val="Standardskriftforavsnitt"/>
    <w:uiPriority w:val="99"/>
    <w:semiHidden/>
    <w:unhideWhenUsed/>
    <w:rsid w:val="002C06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81542">
      <w:bodyDiv w:val="1"/>
      <w:marLeft w:val="0"/>
      <w:marRight w:val="0"/>
      <w:marTop w:val="0"/>
      <w:marBottom w:val="0"/>
      <w:divBdr>
        <w:top w:val="none" w:sz="0" w:space="0" w:color="auto"/>
        <w:left w:val="none" w:sz="0" w:space="0" w:color="auto"/>
        <w:bottom w:val="none" w:sz="0" w:space="0" w:color="auto"/>
        <w:right w:val="none" w:sz="0" w:space="0" w:color="auto"/>
      </w:divBdr>
    </w:div>
    <w:div w:id="1548184416">
      <w:bodyDiv w:val="1"/>
      <w:marLeft w:val="0"/>
      <w:marRight w:val="0"/>
      <w:marTop w:val="0"/>
      <w:marBottom w:val="0"/>
      <w:divBdr>
        <w:top w:val="none" w:sz="0" w:space="0" w:color="auto"/>
        <w:left w:val="none" w:sz="0" w:space="0" w:color="auto"/>
        <w:bottom w:val="none" w:sz="0" w:space="0" w:color="auto"/>
        <w:right w:val="none" w:sz="0" w:space="0" w:color="auto"/>
      </w:divBdr>
    </w:div>
    <w:div w:id="1669208804">
      <w:bodyDiv w:val="1"/>
      <w:marLeft w:val="0"/>
      <w:marRight w:val="0"/>
      <w:marTop w:val="0"/>
      <w:marBottom w:val="0"/>
      <w:divBdr>
        <w:top w:val="none" w:sz="0" w:space="0" w:color="auto"/>
        <w:left w:val="none" w:sz="0" w:space="0" w:color="auto"/>
        <w:bottom w:val="none" w:sz="0" w:space="0" w:color="auto"/>
        <w:right w:val="none" w:sz="0" w:space="0" w:color="auto"/>
      </w:divBdr>
    </w:div>
    <w:div w:id="1679771231">
      <w:bodyDiv w:val="1"/>
      <w:marLeft w:val="0"/>
      <w:marRight w:val="0"/>
      <w:marTop w:val="0"/>
      <w:marBottom w:val="0"/>
      <w:divBdr>
        <w:top w:val="none" w:sz="0" w:space="0" w:color="auto"/>
        <w:left w:val="none" w:sz="0" w:space="0" w:color="auto"/>
        <w:bottom w:val="none" w:sz="0" w:space="0" w:color="auto"/>
        <w:right w:val="none" w:sz="0" w:space="0" w:color="auto"/>
      </w:divBdr>
    </w:div>
    <w:div w:id="197151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turvernforbundet.no/content/uploads/sites/20/2023/03/Horingsuttalelse-Tro-og-Bals-2022.pdf" TargetMode="External"/><Relationship Id="rId18" Type="http://schemas.openxmlformats.org/officeDocument/2006/relationships/hyperlink" Target="https://fb.watch/joyKHdB-Y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aturvernforbundet.no/content/uploads/sites/20/2023/03/Horingsinnspill-kystsoneplan-2022.pdf" TargetMode="External"/><Relationship Id="rId17" Type="http://schemas.openxmlformats.org/officeDocument/2006/relationships/hyperlink" Target="https://www.regjeringen.no/contentassets/45c768b6920f491f91827caeecb819bb/naturvernforbundet-i-troms.pdf?uid=Naturvernforbundet_i_Troms" TargetMode="External"/><Relationship Id="rId2" Type="http://schemas.openxmlformats.org/officeDocument/2006/relationships/numbering" Target="numbering.xml"/><Relationship Id="rId16" Type="http://schemas.openxmlformats.org/officeDocument/2006/relationships/hyperlink" Target="https://naturvernforbundet.no/content/uploads/sites/20/2023/03/Innspill-til-planforslag-Kommuneplanens-arealdel-2022_2032.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dnorskdebatt.no/tromso-bor-si-nei-til-apne-oppdrettsanlegg/o/5-124-21058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the001/Downloads/H%C3%B8ringsuttalelse.%20H%C3%B8yset.pdf" TargetMode="External"/><Relationship Id="rId23" Type="http://schemas.microsoft.com/office/2011/relationships/people" Target="people.xml"/><Relationship Id="rId10" Type="http://schemas.openxmlformats.org/officeDocument/2006/relationships/hyperlink" Target="https://www.nordnorskdebatt.no/tilhorer-fjordene-havbruksnaringen-eller-kystbefolkningen/o/5-124-184606" TargetMode="External"/><Relationship Id="rId19" Type="http://schemas.openxmlformats.org/officeDocument/2006/relationships/hyperlink" Target="https://www.youtube.com/watch?v=TnzdXcwkQN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esteforeldreaksjonen.no/2022/05/sammen-mot-wisting/"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67322-AF07-4404-A4EF-F6FD0E9C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2549</Words>
  <Characters>13515</Characters>
  <Application>Microsoft Office Word</Application>
  <DocSecurity>0</DocSecurity>
  <Lines>112</Lines>
  <Paragraphs>32</Paragraphs>
  <ScaleCrop>false</ScaleCrop>
  <Company/>
  <LinksUpToDate>false</LinksUpToDate>
  <CharactersWithSpaces>16032</CharactersWithSpaces>
  <SharedDoc>false</SharedDoc>
  <HLinks>
    <vt:vector size="60" baseType="variant">
      <vt:variant>
        <vt:i4>3342399</vt:i4>
      </vt:variant>
      <vt:variant>
        <vt:i4>27</vt:i4>
      </vt:variant>
      <vt:variant>
        <vt:i4>0</vt:i4>
      </vt:variant>
      <vt:variant>
        <vt:i4>5</vt:i4>
      </vt:variant>
      <vt:variant>
        <vt:lpwstr>https://www.youtube.com/watch?v=TnzdXcwkQNc</vt:lpwstr>
      </vt:variant>
      <vt:variant>
        <vt:lpwstr/>
      </vt:variant>
      <vt:variant>
        <vt:i4>5701712</vt:i4>
      </vt:variant>
      <vt:variant>
        <vt:i4>24</vt:i4>
      </vt:variant>
      <vt:variant>
        <vt:i4>0</vt:i4>
      </vt:variant>
      <vt:variant>
        <vt:i4>5</vt:i4>
      </vt:variant>
      <vt:variant>
        <vt:lpwstr>https://fb.watch/joyKHdB-Y8/</vt:lpwstr>
      </vt:variant>
      <vt:variant>
        <vt:lpwstr/>
      </vt:variant>
      <vt:variant>
        <vt:i4>3670119</vt:i4>
      </vt:variant>
      <vt:variant>
        <vt:i4>21</vt:i4>
      </vt:variant>
      <vt:variant>
        <vt:i4>0</vt:i4>
      </vt:variant>
      <vt:variant>
        <vt:i4>5</vt:i4>
      </vt:variant>
      <vt:variant>
        <vt:lpwstr>https://www.regjeringen.no/contentassets/45c768b6920f491f91827caeecb819bb/naturvernforbundet-i-troms.pdf?uid=Naturvernforbundet_i_Troms</vt:lpwstr>
      </vt:variant>
      <vt:variant>
        <vt:lpwstr/>
      </vt:variant>
      <vt:variant>
        <vt:i4>1179753</vt:i4>
      </vt:variant>
      <vt:variant>
        <vt:i4>18</vt:i4>
      </vt:variant>
      <vt:variant>
        <vt:i4>0</vt:i4>
      </vt:variant>
      <vt:variant>
        <vt:i4>5</vt:i4>
      </vt:variant>
      <vt:variant>
        <vt:lpwstr>https://naturvernforbundet.no/content/uploads/sites/20/2023/03/Innspill-til-planforslag-Kommuneplanens-arealdel-2022_2032.pdf</vt:lpwstr>
      </vt:variant>
      <vt:variant>
        <vt:lpwstr/>
      </vt:variant>
      <vt:variant>
        <vt:i4>1179721</vt:i4>
      </vt:variant>
      <vt:variant>
        <vt:i4>15</vt:i4>
      </vt:variant>
      <vt:variant>
        <vt:i4>0</vt:i4>
      </vt:variant>
      <vt:variant>
        <vt:i4>5</vt:i4>
      </vt:variant>
      <vt:variant>
        <vt:lpwstr>C:\Users\the001\Downloads\HÃ¸ringsuttalelse. HÃ¸yset.pdf</vt:lpwstr>
      </vt:variant>
      <vt:variant>
        <vt:lpwstr/>
      </vt:variant>
      <vt:variant>
        <vt:i4>5767187</vt:i4>
      </vt:variant>
      <vt:variant>
        <vt:i4>12</vt:i4>
      </vt:variant>
      <vt:variant>
        <vt:i4>0</vt:i4>
      </vt:variant>
      <vt:variant>
        <vt:i4>5</vt:i4>
      </vt:variant>
      <vt:variant>
        <vt:lpwstr>https://www.besteforeldreaksjonen.no/2022/05/sammen-mot-wisting/</vt:lpwstr>
      </vt:variant>
      <vt:variant>
        <vt:lpwstr/>
      </vt:variant>
      <vt:variant>
        <vt:i4>1441794</vt:i4>
      </vt:variant>
      <vt:variant>
        <vt:i4>9</vt:i4>
      </vt:variant>
      <vt:variant>
        <vt:i4>0</vt:i4>
      </vt:variant>
      <vt:variant>
        <vt:i4>5</vt:i4>
      </vt:variant>
      <vt:variant>
        <vt:lpwstr>https://naturvernforbundet.no/content/uploads/sites/20/2023/03/Horingsuttalelse-Tro-og-Bals-2022.pdf</vt:lpwstr>
      </vt:variant>
      <vt:variant>
        <vt:lpwstr/>
      </vt:variant>
      <vt:variant>
        <vt:i4>131102</vt:i4>
      </vt:variant>
      <vt:variant>
        <vt:i4>6</vt:i4>
      </vt:variant>
      <vt:variant>
        <vt:i4>0</vt:i4>
      </vt:variant>
      <vt:variant>
        <vt:i4>5</vt:i4>
      </vt:variant>
      <vt:variant>
        <vt:lpwstr>https://naturvernforbundet.no/content/uploads/sites/20/2023/03/Horingsinnspill-kystsoneplan-2022.pdf</vt:lpwstr>
      </vt:variant>
      <vt:variant>
        <vt:lpwstr/>
      </vt:variant>
      <vt:variant>
        <vt:i4>5701726</vt:i4>
      </vt:variant>
      <vt:variant>
        <vt:i4>3</vt:i4>
      </vt:variant>
      <vt:variant>
        <vt:i4>0</vt:i4>
      </vt:variant>
      <vt:variant>
        <vt:i4>5</vt:i4>
      </vt:variant>
      <vt:variant>
        <vt:lpwstr>https://www.nordnorskdebatt.no/tromso-bor-si-nei-til-apne-oppdrettsanlegg/o/5-124-210581</vt:lpwstr>
      </vt:variant>
      <vt:variant>
        <vt:lpwstr/>
      </vt:variant>
      <vt:variant>
        <vt:i4>3407971</vt:i4>
      </vt:variant>
      <vt:variant>
        <vt:i4>0</vt:i4>
      </vt:variant>
      <vt:variant>
        <vt:i4>0</vt:i4>
      </vt:variant>
      <vt:variant>
        <vt:i4>5</vt:i4>
      </vt:variant>
      <vt:variant>
        <vt:lpwstr>https://www.nordnorskdebatt.no/tilhorer-fjordene-havbruksnaringen-eller-kystbefolkningen/o/5-124-184606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Årsmøteinnkalling</dc:subject>
  <dc:creator>naturvernforbundet</dc:creator>
  <cp:keywords/>
  <dc:description/>
  <cp:lastModifiedBy>Lars Kufaas</cp:lastModifiedBy>
  <cp:revision>2</cp:revision>
  <cp:lastPrinted>2022-08-11T06:28:00Z</cp:lastPrinted>
  <dcterms:created xsi:type="dcterms:W3CDTF">2023-03-30T11:16:00Z</dcterms:created>
  <dcterms:modified xsi:type="dcterms:W3CDTF">2023-03-30T11:16:00Z</dcterms:modified>
</cp:coreProperties>
</file>